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8F" w:rsidRPr="00D86137" w:rsidRDefault="00B4658F" w:rsidP="00B4658F">
      <w:pPr>
        <w:pStyle w:val="Kop21"/>
        <w:rPr>
          <w:rFonts w:ascii="Arial" w:hAnsi="Arial" w:cs="Arial"/>
          <w:sz w:val="20"/>
        </w:rPr>
      </w:pPr>
      <w:r>
        <w:rPr>
          <w:rFonts w:ascii="Arial" w:hAnsi="Arial" w:cs="Arial"/>
          <w:sz w:val="20"/>
        </w:rPr>
        <w:t xml:space="preserve">Cursus </w:t>
      </w:r>
      <w:r w:rsidRPr="00D86137">
        <w:rPr>
          <w:rFonts w:ascii="Arial" w:hAnsi="Arial" w:cs="Arial"/>
          <w:sz w:val="20"/>
        </w:rPr>
        <w:t>Suïcide en suïcidepreventie</w:t>
      </w:r>
    </w:p>
    <w:p w:rsidR="00B4658F" w:rsidRPr="00D86137" w:rsidRDefault="00B4658F" w:rsidP="00B4658F">
      <w:pPr>
        <w:spacing w:before="100" w:after="100"/>
        <w:outlineLvl w:val="0"/>
        <w:rPr>
          <w:rFonts w:ascii="Arial" w:eastAsia="Arial Unicode MS" w:hAnsi="Arial" w:cs="Arial"/>
          <w:b/>
          <w:i/>
          <w:color w:val="000000"/>
          <w:sz w:val="20"/>
          <w:szCs w:val="20"/>
          <w:u w:color="000000"/>
          <w:lang w:val="nl-NL"/>
        </w:rPr>
      </w:pPr>
      <w:r w:rsidRPr="00D86137">
        <w:rPr>
          <w:rFonts w:ascii="Arial" w:eastAsia="Arial Unicode MS" w:hAnsi="Arial" w:cs="Arial"/>
          <w:b/>
          <w:i/>
          <w:color w:val="000000"/>
          <w:sz w:val="20"/>
          <w:szCs w:val="20"/>
          <w:u w:color="000000"/>
          <w:lang w:val="nl-NL"/>
        </w:rPr>
        <w:t>Inleiding</w:t>
      </w:r>
    </w:p>
    <w:p w:rsidR="00B4658F" w:rsidRPr="00D86137" w:rsidRDefault="00B4658F" w:rsidP="00B4658F">
      <w:pPr>
        <w:spacing w:before="100" w:after="100"/>
        <w:outlineLvl w:val="0"/>
        <w:rPr>
          <w:rFonts w:ascii="Arial" w:eastAsia="Arial Unicode MS" w:hAnsi="Arial" w:cs="Arial"/>
          <w:color w:val="000000"/>
          <w:sz w:val="20"/>
          <w:szCs w:val="20"/>
          <w:u w:color="000000"/>
          <w:lang w:val="nl-NL"/>
        </w:rPr>
      </w:pPr>
      <w:r w:rsidRPr="00D86137">
        <w:rPr>
          <w:rFonts w:ascii="Arial" w:eastAsia="Arial Unicode MS" w:hAnsi="Arial" w:cs="Arial"/>
          <w:color w:val="000000"/>
          <w:sz w:val="20"/>
          <w:szCs w:val="20"/>
          <w:u w:color="000000"/>
          <w:lang w:val="nl-NL"/>
        </w:rPr>
        <w:t xml:space="preserve">Evaluaties van suïcides laten regelmatig lacunes zien in het contact en het doorvragen naar suïcidaliteit, in de kennis van risicofactoren en in de continuïteit van zorg. De preventie van suïcide is een complexe zaak en omvat de ontwikkeling van een adequate behandelrelatie met patiënten, systematisch onderzoek van de suïcidale toestand door goed opgeleide medewerkers, behandeling van suïcidaliteit, veiligheidsprotocollen, signaleringsplannen, beleidsmaatregelen, samenwerking met andere hulpverleners, etc. </w:t>
      </w:r>
    </w:p>
    <w:p w:rsidR="00B4658F" w:rsidRDefault="00B4658F" w:rsidP="00B4658F">
      <w:pPr>
        <w:spacing w:before="100" w:after="100"/>
        <w:outlineLvl w:val="0"/>
        <w:rPr>
          <w:rFonts w:ascii="Arial" w:eastAsia="Arial Unicode MS" w:hAnsi="Arial" w:cs="Arial"/>
          <w:color w:val="000000"/>
          <w:sz w:val="20"/>
          <w:szCs w:val="20"/>
          <w:u w:color="000000"/>
          <w:lang w:val="nl-NL"/>
        </w:rPr>
      </w:pPr>
      <w:r w:rsidRPr="00D86137">
        <w:rPr>
          <w:rFonts w:ascii="Arial" w:eastAsia="Arial Unicode MS" w:hAnsi="Arial" w:cs="Arial"/>
          <w:color w:val="000000"/>
          <w:sz w:val="20"/>
          <w:szCs w:val="20"/>
          <w:u w:color="000000"/>
          <w:lang w:val="nl-NL"/>
        </w:rPr>
        <w:t xml:space="preserve">In 2012 is de nieuwe multidisciplinaire richtlijn voor de diagnostiek en behandeling van suïcidaal gedrag uitgekomen. </w:t>
      </w:r>
    </w:p>
    <w:p w:rsidR="003C6FA2" w:rsidRPr="00D86137" w:rsidRDefault="003C6FA2" w:rsidP="00D86137">
      <w:pPr>
        <w:pStyle w:val="Kop21"/>
        <w:rPr>
          <w:rFonts w:ascii="Arial" w:hAnsi="Arial" w:cs="Arial"/>
          <w:sz w:val="20"/>
        </w:rPr>
      </w:pPr>
      <w:r w:rsidRPr="00D86137">
        <w:rPr>
          <w:rFonts w:ascii="Arial" w:hAnsi="Arial" w:cs="Arial"/>
          <w:sz w:val="20"/>
        </w:rPr>
        <w:t>programma</w:t>
      </w:r>
    </w:p>
    <w:p w:rsidR="003C6FA2" w:rsidRPr="00D86137" w:rsidRDefault="004B79EC" w:rsidP="00D86137">
      <w:pPr>
        <w:pStyle w:val="Body1"/>
        <w:rPr>
          <w:rFonts w:ascii="Arial" w:hAnsi="Arial" w:cs="Arial"/>
          <w:i/>
          <w:sz w:val="20"/>
        </w:rPr>
      </w:pPr>
      <w:r>
        <w:rPr>
          <w:rFonts w:ascii="Arial" w:hAnsi="Arial" w:cs="Arial"/>
          <w:i/>
          <w:sz w:val="20"/>
        </w:rPr>
        <w:t xml:space="preserve">Inhoud programma is volgens de training </w:t>
      </w:r>
      <w:proofErr w:type="spellStart"/>
      <w:r>
        <w:rPr>
          <w:rFonts w:ascii="Arial" w:hAnsi="Arial" w:cs="Arial"/>
          <w:i/>
          <w:sz w:val="20"/>
        </w:rPr>
        <w:t>suicidepreventie</w:t>
      </w:r>
      <w:proofErr w:type="spellEnd"/>
      <w:r>
        <w:rPr>
          <w:rFonts w:ascii="Arial" w:hAnsi="Arial" w:cs="Arial"/>
          <w:i/>
          <w:sz w:val="20"/>
        </w:rPr>
        <w:t xml:space="preserve"> ontwikkeld door A. Kerkhof in de zgn. </w:t>
      </w:r>
      <w:proofErr w:type="spellStart"/>
      <w:r>
        <w:rPr>
          <w:rFonts w:ascii="Arial" w:hAnsi="Arial" w:cs="Arial"/>
          <w:i/>
          <w:sz w:val="20"/>
        </w:rPr>
        <w:t>PITSTOPstudie</w:t>
      </w:r>
      <w:proofErr w:type="spellEnd"/>
      <w:r>
        <w:rPr>
          <w:rFonts w:ascii="Arial" w:hAnsi="Arial" w:cs="Arial"/>
          <w:i/>
          <w:sz w:val="20"/>
        </w:rPr>
        <w:t>. Onderstaande thema’s die relateren met de fasen van gedragstherapie worden in de lesopzetten van de training verwerkt:</w:t>
      </w:r>
    </w:p>
    <w:p w:rsidR="004B79EC" w:rsidRPr="00D86137" w:rsidRDefault="004B79EC" w:rsidP="004B79EC">
      <w:pPr>
        <w:pStyle w:val="Kop21"/>
        <w:rPr>
          <w:rFonts w:ascii="Arial" w:hAnsi="Arial" w:cs="Arial"/>
          <w:sz w:val="20"/>
        </w:rPr>
      </w:pPr>
      <w:r w:rsidRPr="00D86137">
        <w:rPr>
          <w:rFonts w:ascii="Arial" w:hAnsi="Arial" w:cs="Arial"/>
          <w:sz w:val="20"/>
        </w:rPr>
        <w:t>1</w:t>
      </w:r>
      <w:r w:rsidRPr="00D86137">
        <w:rPr>
          <w:rFonts w:ascii="Arial" w:hAnsi="Arial" w:cs="Arial"/>
          <w:sz w:val="20"/>
          <w:vertAlign w:val="superscript"/>
        </w:rPr>
        <w:t>e</w:t>
      </w:r>
      <w:r w:rsidRPr="00D86137">
        <w:rPr>
          <w:rFonts w:ascii="Arial" w:hAnsi="Arial" w:cs="Arial"/>
          <w:sz w:val="20"/>
        </w:rPr>
        <w:t xml:space="preserve"> bijeenkomst  </w:t>
      </w:r>
    </w:p>
    <w:p w:rsidR="003C6FA2" w:rsidRPr="00D86137" w:rsidRDefault="003C6FA2" w:rsidP="00D86137">
      <w:pPr>
        <w:pStyle w:val="Kop31"/>
        <w:rPr>
          <w:rFonts w:cs="Arial"/>
          <w:b w:val="0"/>
          <w:i/>
          <w:sz w:val="20"/>
        </w:rPr>
      </w:pPr>
      <w:r w:rsidRPr="00D86137">
        <w:rPr>
          <w:rFonts w:cs="Arial"/>
          <w:b w:val="0"/>
          <w:i/>
          <w:sz w:val="20"/>
        </w:rPr>
        <w:t>introductie in het suïcidevraagstuk</w:t>
      </w:r>
    </w:p>
    <w:p w:rsidR="005C352D" w:rsidRDefault="003C6FA2" w:rsidP="00D86137">
      <w:pPr>
        <w:pStyle w:val="Body1"/>
        <w:spacing w:after="240"/>
        <w:rPr>
          <w:ins w:id="0" w:author="Esther Florisse" w:date="2016-11-11T10:26:00Z"/>
          <w:rFonts w:ascii="Arial" w:hAnsi="Arial" w:cs="Arial"/>
          <w:sz w:val="20"/>
        </w:rPr>
      </w:pPr>
      <w:r w:rsidRPr="00D86137">
        <w:rPr>
          <w:rFonts w:ascii="Arial" w:hAnsi="Arial" w:cs="Arial"/>
          <w:sz w:val="20"/>
        </w:rPr>
        <w:t>Epidemiologie van suïcide en suïcidepogingen, wetenschappelijke bevindingen, individuele kwetsbaarheid en de sociale context. Het begrijpen van suïcide: biologische en psychologische verklaringsmodellen. Algemeen preventieve maatregelen. De sociale context van suïcidaal gedrag.</w:t>
      </w:r>
    </w:p>
    <w:p w:rsidR="005C352D" w:rsidRPr="00D86137" w:rsidRDefault="005C352D" w:rsidP="00D86137">
      <w:pPr>
        <w:pStyle w:val="Body1"/>
        <w:spacing w:after="240"/>
        <w:rPr>
          <w:rFonts w:ascii="Arial" w:hAnsi="Arial" w:cs="Arial"/>
          <w:sz w:val="20"/>
        </w:rPr>
      </w:pPr>
      <w:ins w:id="1" w:author="Esther Florisse" w:date="2016-11-11T10:26:00Z">
        <w:r>
          <w:rPr>
            <w:rFonts w:ascii="Arial" w:hAnsi="Arial" w:cs="Arial"/>
            <w:sz w:val="20"/>
          </w:rPr>
          <w:t xml:space="preserve">Binnen de psychologische verklaringsmodellen wordt ook de relatie tussen gedachten, gevoelens en gedrag benoemd </w:t>
        </w:r>
      </w:ins>
      <w:ins w:id="2" w:author="Esther Florisse" w:date="2016-11-14T08:11:00Z">
        <w:r w:rsidR="007724FE">
          <w:rPr>
            <w:rFonts w:ascii="Arial" w:hAnsi="Arial" w:cs="Arial"/>
            <w:sz w:val="20"/>
          </w:rPr>
          <w:t xml:space="preserve">en uitgelegd </w:t>
        </w:r>
      </w:ins>
      <w:ins w:id="3" w:author="Esther Florisse" w:date="2016-11-11T10:26:00Z">
        <w:r>
          <w:rPr>
            <w:rFonts w:ascii="Arial" w:hAnsi="Arial" w:cs="Arial"/>
            <w:sz w:val="20"/>
          </w:rPr>
          <w:t xml:space="preserve">en de vicieuze denkcirkels waar iemand in terecht kan komen </w:t>
        </w:r>
      </w:ins>
      <w:ins w:id="4" w:author="Esther Florisse" w:date="2016-11-11T10:28:00Z">
        <w:r>
          <w:rPr>
            <w:rFonts w:ascii="Arial" w:hAnsi="Arial" w:cs="Arial"/>
            <w:sz w:val="20"/>
          </w:rPr>
          <w:t>die uiteindelijk kunnen leiden tot suïcidaal gedrag</w:t>
        </w:r>
      </w:ins>
      <w:ins w:id="5" w:author="Esther Florisse" w:date="2016-11-11T10:26:00Z">
        <w:r>
          <w:rPr>
            <w:rFonts w:ascii="Arial" w:hAnsi="Arial" w:cs="Arial"/>
            <w:sz w:val="20"/>
          </w:rPr>
          <w:t xml:space="preserve">. </w:t>
        </w:r>
      </w:ins>
    </w:p>
    <w:p w:rsidR="003C6FA2" w:rsidRPr="00D86137" w:rsidRDefault="003C6FA2" w:rsidP="00D86137">
      <w:pPr>
        <w:pStyle w:val="Kop31"/>
        <w:rPr>
          <w:rFonts w:cs="Arial"/>
          <w:b w:val="0"/>
          <w:i/>
          <w:sz w:val="20"/>
        </w:rPr>
      </w:pPr>
      <w:r w:rsidRPr="00D86137">
        <w:rPr>
          <w:rFonts w:cs="Arial"/>
          <w:b w:val="0"/>
          <w:i/>
          <w:sz w:val="20"/>
        </w:rPr>
        <w:t xml:space="preserve">systematische onderzoek van suïcidaliteit </w:t>
      </w:r>
    </w:p>
    <w:p w:rsidR="003C6FA2" w:rsidRDefault="003C6FA2" w:rsidP="00D86137">
      <w:pPr>
        <w:pStyle w:val="Body1"/>
        <w:spacing w:after="240"/>
        <w:rPr>
          <w:rFonts w:ascii="Arial" w:hAnsi="Arial" w:cs="Arial"/>
          <w:sz w:val="20"/>
        </w:rPr>
      </w:pPr>
      <w:r w:rsidRPr="00D86137">
        <w:rPr>
          <w:rFonts w:ascii="Arial" w:hAnsi="Arial" w:cs="Arial"/>
          <w:sz w:val="20"/>
        </w:rPr>
        <w:t>Systematisch onderzoek van langdurige kwetsbaarheids- en beschermingsfactoren, huidige en vroegere suïcide-</w:t>
      </w:r>
      <w:proofErr w:type="spellStart"/>
      <w:r w:rsidRPr="00D86137">
        <w:rPr>
          <w:rFonts w:ascii="Arial" w:hAnsi="Arial" w:cs="Arial"/>
          <w:sz w:val="20"/>
        </w:rPr>
        <w:t>ideatie</w:t>
      </w:r>
      <w:proofErr w:type="spellEnd"/>
      <w:r w:rsidRPr="00D86137">
        <w:rPr>
          <w:rFonts w:ascii="Arial" w:hAnsi="Arial" w:cs="Arial"/>
          <w:sz w:val="20"/>
        </w:rPr>
        <w:t>, risicomomenten, actuele beschermingsfactoren en risicofactoren voor acuut en chronisch suïciderisico bij depressieve patiënten, schizofrene patiënten, verslaafde en/of forensische patiënten. Volgens het CASE interview schema (Pitstop)</w:t>
      </w:r>
      <w:r w:rsidR="000F1BD2">
        <w:rPr>
          <w:rFonts w:ascii="Arial" w:hAnsi="Arial" w:cs="Arial"/>
          <w:sz w:val="20"/>
        </w:rPr>
        <w:t>.</w:t>
      </w:r>
    </w:p>
    <w:p w:rsidR="000F1BD2" w:rsidRPr="00D86137" w:rsidRDefault="000F1BD2" w:rsidP="00D86137">
      <w:pPr>
        <w:pStyle w:val="Body1"/>
        <w:spacing w:after="240"/>
        <w:rPr>
          <w:rFonts w:ascii="Arial" w:hAnsi="Arial" w:cs="Arial"/>
          <w:sz w:val="20"/>
        </w:rPr>
      </w:pPr>
      <w:ins w:id="6" w:author="Esther Florisse" w:date="2016-11-11T10:20:00Z">
        <w:r>
          <w:rPr>
            <w:rFonts w:ascii="Arial" w:hAnsi="Arial" w:cs="Arial"/>
            <w:sz w:val="20"/>
          </w:rPr>
          <w:t xml:space="preserve">Voor het </w:t>
        </w:r>
      </w:ins>
      <w:ins w:id="7" w:author="Esther Florisse" w:date="2016-11-11T10:19:00Z">
        <w:r>
          <w:rPr>
            <w:rFonts w:ascii="Arial" w:hAnsi="Arial" w:cs="Arial"/>
            <w:sz w:val="20"/>
          </w:rPr>
          <w:t xml:space="preserve">systematisch onderzoek </w:t>
        </w:r>
      </w:ins>
      <w:ins w:id="8" w:author="Esther Florisse" w:date="2016-11-11T10:20:00Z">
        <w:r>
          <w:rPr>
            <w:rFonts w:ascii="Arial" w:hAnsi="Arial" w:cs="Arial"/>
            <w:sz w:val="20"/>
          </w:rPr>
          <w:t xml:space="preserve">wordt gebruik gemaakt van </w:t>
        </w:r>
      </w:ins>
      <w:ins w:id="9" w:author="Esther Florisse" w:date="2016-11-11T10:23:00Z">
        <w:r>
          <w:rPr>
            <w:rFonts w:ascii="Arial" w:hAnsi="Arial" w:cs="Arial"/>
            <w:sz w:val="20"/>
          </w:rPr>
          <w:t xml:space="preserve">de principes van </w:t>
        </w:r>
      </w:ins>
      <w:ins w:id="10" w:author="Esther Florisse" w:date="2016-11-11T10:20:00Z">
        <w:r>
          <w:rPr>
            <w:rFonts w:ascii="Arial" w:hAnsi="Arial" w:cs="Arial"/>
            <w:sz w:val="20"/>
          </w:rPr>
          <w:t xml:space="preserve">het zogenaamde socratisch dialoog uit de cognitieve gedragstherapie, zodoende wordt gepoogd </w:t>
        </w:r>
      </w:ins>
      <w:ins w:id="11" w:author="Esther Florisse" w:date="2016-11-11T10:24:00Z">
        <w:r>
          <w:rPr>
            <w:rFonts w:ascii="Arial" w:hAnsi="Arial" w:cs="Arial"/>
            <w:sz w:val="20"/>
          </w:rPr>
          <w:t>op een zo open mogelijke wijze de gedachte</w:t>
        </w:r>
      </w:ins>
      <w:ins w:id="12" w:author="Esther Florisse" w:date="2016-11-11T10:25:00Z">
        <w:r w:rsidR="005C352D">
          <w:rPr>
            <w:rFonts w:ascii="Arial" w:hAnsi="Arial" w:cs="Arial"/>
            <w:sz w:val="20"/>
          </w:rPr>
          <w:t>n</w:t>
        </w:r>
      </w:ins>
      <w:ins w:id="13" w:author="Esther Florisse" w:date="2016-11-11T10:24:00Z">
        <w:r>
          <w:rPr>
            <w:rFonts w:ascii="Arial" w:hAnsi="Arial" w:cs="Arial"/>
            <w:sz w:val="20"/>
          </w:rPr>
          <w:t xml:space="preserve"> te onderzoeken.</w:t>
        </w:r>
      </w:ins>
    </w:p>
    <w:p w:rsidR="005D082F" w:rsidRPr="00D86137" w:rsidRDefault="005D082F" w:rsidP="005D082F">
      <w:pPr>
        <w:pStyle w:val="Kop21"/>
        <w:rPr>
          <w:rFonts w:ascii="Arial" w:hAnsi="Arial" w:cs="Arial"/>
          <w:sz w:val="20"/>
        </w:rPr>
      </w:pPr>
      <w:r>
        <w:rPr>
          <w:rFonts w:ascii="Arial" w:hAnsi="Arial" w:cs="Arial"/>
          <w:sz w:val="20"/>
        </w:rPr>
        <w:t>2</w:t>
      </w:r>
      <w:r w:rsidRPr="00D86137">
        <w:rPr>
          <w:rFonts w:ascii="Arial" w:hAnsi="Arial" w:cs="Arial"/>
          <w:sz w:val="20"/>
          <w:vertAlign w:val="superscript"/>
        </w:rPr>
        <w:t>e</w:t>
      </w:r>
      <w:r w:rsidRPr="00D86137">
        <w:rPr>
          <w:rFonts w:ascii="Arial" w:hAnsi="Arial" w:cs="Arial"/>
          <w:sz w:val="20"/>
        </w:rPr>
        <w:t xml:space="preserve"> bijeenkomst  </w:t>
      </w:r>
    </w:p>
    <w:p w:rsidR="003C6FA2" w:rsidRPr="00D86137" w:rsidRDefault="003C6FA2" w:rsidP="00D86137">
      <w:pPr>
        <w:pStyle w:val="Kop31"/>
        <w:rPr>
          <w:rFonts w:cs="Arial"/>
          <w:b w:val="0"/>
          <w:i/>
          <w:sz w:val="20"/>
        </w:rPr>
      </w:pPr>
      <w:r w:rsidRPr="00D86137">
        <w:rPr>
          <w:rFonts w:cs="Arial"/>
          <w:b w:val="0"/>
          <w:i/>
          <w:sz w:val="20"/>
        </w:rPr>
        <w:t>vaardigheden in de omgang met suïcidale patiënten</w:t>
      </w:r>
    </w:p>
    <w:p w:rsidR="003C6FA2" w:rsidRDefault="005D082F" w:rsidP="00D86137">
      <w:pPr>
        <w:pStyle w:val="Body1"/>
        <w:spacing w:after="240"/>
        <w:rPr>
          <w:ins w:id="14" w:author="Esther Florisse" w:date="2016-11-11T10:24:00Z"/>
          <w:rFonts w:ascii="Arial" w:hAnsi="Arial" w:cs="Arial"/>
          <w:sz w:val="20"/>
        </w:rPr>
      </w:pPr>
      <w:r>
        <w:rPr>
          <w:rFonts w:ascii="Arial" w:hAnsi="Arial" w:cs="Arial"/>
          <w:sz w:val="20"/>
        </w:rPr>
        <w:t>Oefeningen</w:t>
      </w:r>
      <w:r w:rsidR="003C6FA2" w:rsidRPr="00D86137">
        <w:rPr>
          <w:rFonts w:ascii="Arial" w:hAnsi="Arial" w:cs="Arial"/>
          <w:sz w:val="20"/>
        </w:rPr>
        <w:t xml:space="preserve"> in de vaardigheden benodigd in de omgang met ontregelde suïcidale patiënten. Praktische oefeningen met rollenspelen voor hulpverleners m.b.t. doorvragen en begrijpen van suïcidale verlangens. </w:t>
      </w:r>
      <w:proofErr w:type="spellStart"/>
      <w:r w:rsidR="003C6FA2" w:rsidRPr="00D86137">
        <w:rPr>
          <w:rFonts w:ascii="Arial" w:hAnsi="Arial" w:cs="Arial"/>
          <w:sz w:val="20"/>
        </w:rPr>
        <w:t>Empatisch</w:t>
      </w:r>
      <w:proofErr w:type="spellEnd"/>
      <w:r w:rsidR="003C6FA2" w:rsidRPr="00D86137">
        <w:rPr>
          <w:rFonts w:ascii="Arial" w:hAnsi="Arial" w:cs="Arial"/>
          <w:sz w:val="20"/>
        </w:rPr>
        <w:t xml:space="preserve"> invoelen van de wanhopige patiënt. </w:t>
      </w:r>
    </w:p>
    <w:p w:rsidR="000F1BD2" w:rsidRPr="00D86137" w:rsidRDefault="000F1BD2" w:rsidP="00D86137">
      <w:pPr>
        <w:pStyle w:val="Body1"/>
        <w:spacing w:after="240"/>
        <w:rPr>
          <w:rFonts w:ascii="Arial" w:hAnsi="Arial" w:cs="Arial"/>
          <w:sz w:val="20"/>
        </w:rPr>
      </w:pPr>
      <w:ins w:id="15" w:author="Esther Florisse" w:date="2016-11-11T10:24:00Z">
        <w:r>
          <w:rPr>
            <w:rFonts w:ascii="Arial" w:hAnsi="Arial" w:cs="Arial"/>
            <w:sz w:val="20"/>
          </w:rPr>
          <w:t xml:space="preserve">In de rollenspellen staat wederom het vaardig worden in het doorvragen </w:t>
        </w:r>
      </w:ins>
      <w:ins w:id="16" w:author="Esther Florisse" w:date="2016-11-11T10:25:00Z">
        <w:r>
          <w:rPr>
            <w:rFonts w:ascii="Arial" w:hAnsi="Arial" w:cs="Arial"/>
            <w:sz w:val="20"/>
          </w:rPr>
          <w:t>zonder voorbarig conclusies te trekken</w:t>
        </w:r>
      </w:ins>
      <w:ins w:id="17" w:author="Esther Florisse" w:date="2016-11-11T15:22:00Z">
        <w:r w:rsidR="00E97C6F">
          <w:rPr>
            <w:rFonts w:ascii="Arial" w:hAnsi="Arial" w:cs="Arial"/>
            <w:sz w:val="20"/>
          </w:rPr>
          <w:t xml:space="preserve"> en de onderzoekende houding vanuit het socratisch dialoog </w:t>
        </w:r>
      </w:ins>
      <w:ins w:id="18" w:author="Esther Florisse" w:date="2016-11-11T10:25:00Z">
        <w:r>
          <w:rPr>
            <w:rFonts w:ascii="Arial" w:hAnsi="Arial" w:cs="Arial"/>
            <w:sz w:val="20"/>
          </w:rPr>
          <w:t xml:space="preserve">voorop. </w:t>
        </w:r>
      </w:ins>
    </w:p>
    <w:p w:rsidR="005D082F" w:rsidRDefault="005D082F" w:rsidP="00D86137">
      <w:pPr>
        <w:pStyle w:val="Kop31"/>
        <w:rPr>
          <w:rFonts w:cs="Arial"/>
          <w:b w:val="0"/>
          <w:i/>
          <w:sz w:val="20"/>
        </w:rPr>
      </w:pPr>
      <w:r>
        <w:rPr>
          <w:rFonts w:cs="Arial"/>
          <w:b w:val="0"/>
          <w:i/>
          <w:sz w:val="20"/>
        </w:rPr>
        <w:t>Maken van een structuurdiagnose van suïcidaal gedrag.</w:t>
      </w:r>
    </w:p>
    <w:p w:rsidR="005D082F" w:rsidRDefault="005D082F" w:rsidP="005D082F">
      <w:pPr>
        <w:pStyle w:val="Unknown0"/>
        <w:rPr>
          <w:rFonts w:ascii="Arial" w:hAnsi="Arial" w:cs="Arial"/>
          <w:sz w:val="20"/>
        </w:rPr>
      </w:pPr>
      <w:r w:rsidRPr="00D86137">
        <w:rPr>
          <w:rFonts w:ascii="Arial" w:hAnsi="Arial" w:cs="Arial"/>
          <w:sz w:val="20"/>
        </w:rPr>
        <w:t>Systematisch onderzoek van langdurige kwetsbaarheids- en beschermingsfactoren, huidige en vroegere suïcide-</w:t>
      </w:r>
      <w:proofErr w:type="spellStart"/>
      <w:r w:rsidRPr="00D86137">
        <w:rPr>
          <w:rFonts w:ascii="Arial" w:hAnsi="Arial" w:cs="Arial"/>
          <w:sz w:val="20"/>
        </w:rPr>
        <w:t>ideatie</w:t>
      </w:r>
      <w:proofErr w:type="spellEnd"/>
      <w:r w:rsidRPr="00D86137">
        <w:rPr>
          <w:rFonts w:ascii="Arial" w:hAnsi="Arial" w:cs="Arial"/>
          <w:sz w:val="20"/>
        </w:rPr>
        <w:t>, risicomomenten, actuele beschermingsfactoren</w:t>
      </w:r>
      <w:r>
        <w:rPr>
          <w:rFonts w:ascii="Arial" w:hAnsi="Arial" w:cs="Arial"/>
          <w:sz w:val="20"/>
        </w:rPr>
        <w:t>.</w:t>
      </w:r>
    </w:p>
    <w:p w:rsidR="00CE6DE7" w:rsidRDefault="00CE6DE7" w:rsidP="005D082F">
      <w:pPr>
        <w:pStyle w:val="Unknown0"/>
        <w:rPr>
          <w:ins w:id="19" w:author="Esther Florisse" w:date="2016-11-14T08:12:00Z"/>
          <w:rFonts w:ascii="Arial" w:hAnsi="Arial" w:cs="Arial"/>
          <w:sz w:val="20"/>
        </w:rPr>
      </w:pPr>
      <w:del w:id="20" w:author="Esther Florisse" w:date="2016-11-14T08:13:00Z">
        <w:r w:rsidDel="00D630FE">
          <w:rPr>
            <w:rFonts w:ascii="Arial" w:hAnsi="Arial" w:cs="Arial"/>
            <w:sz w:val="20"/>
          </w:rPr>
          <w:delText>Indicatiestelling voor de behandel</w:delText>
        </w:r>
      </w:del>
      <w:del w:id="21" w:author="Esther Florisse" w:date="2016-11-14T08:07:00Z">
        <w:r w:rsidDel="007724FE">
          <w:rPr>
            <w:rFonts w:ascii="Arial" w:hAnsi="Arial" w:cs="Arial"/>
            <w:sz w:val="20"/>
          </w:rPr>
          <w:delText>s</w:delText>
        </w:r>
      </w:del>
      <w:del w:id="22" w:author="Esther Florisse" w:date="2016-11-14T08:13:00Z">
        <w:r w:rsidDel="00D630FE">
          <w:rPr>
            <w:rFonts w:ascii="Arial" w:hAnsi="Arial" w:cs="Arial"/>
            <w:sz w:val="20"/>
          </w:rPr>
          <w:delText>setting</w:delText>
        </w:r>
      </w:del>
    </w:p>
    <w:p w:rsidR="00D630FE" w:rsidRDefault="00D630FE" w:rsidP="005D082F">
      <w:pPr>
        <w:pStyle w:val="Unknown0"/>
        <w:rPr>
          <w:ins w:id="23" w:author="Esther Florisse" w:date="2016-11-14T08:12:00Z"/>
          <w:rFonts w:ascii="Arial" w:hAnsi="Arial" w:cs="Arial"/>
          <w:sz w:val="20"/>
        </w:rPr>
      </w:pPr>
    </w:p>
    <w:p w:rsidR="00D630FE" w:rsidRDefault="00D630FE" w:rsidP="005D082F">
      <w:pPr>
        <w:pStyle w:val="Unknown0"/>
        <w:rPr>
          <w:ins w:id="24" w:author="Esther Florisse" w:date="2016-11-11T15:24:00Z"/>
          <w:rFonts w:ascii="Arial" w:hAnsi="Arial" w:cs="Arial"/>
          <w:sz w:val="20"/>
        </w:rPr>
      </w:pPr>
      <w:ins w:id="25" w:author="Esther Florisse" w:date="2016-11-14T08:12:00Z">
        <w:r>
          <w:rPr>
            <w:rFonts w:ascii="Arial" w:hAnsi="Arial" w:cs="Arial"/>
            <w:sz w:val="20"/>
          </w:rPr>
          <w:t>De structuurdiagnose vormt een samengevatte holistische theorie waarbij de voorgeschiedenis, persoonlijkheid en huidige klachten met elkaar in verband worden gebracht. De structuurdiagnose vormt uiteindelijk de basis voor de indicatiestelling van de behandeling.</w:t>
        </w:r>
      </w:ins>
    </w:p>
    <w:p w:rsidR="00E97C6F" w:rsidDel="00E97C6F" w:rsidRDefault="00E97C6F" w:rsidP="005D082F">
      <w:pPr>
        <w:pStyle w:val="Unknown0"/>
        <w:rPr>
          <w:del w:id="26" w:author="Esther Florisse" w:date="2016-11-11T15:24:00Z"/>
          <w:rFonts w:ascii="Arial" w:hAnsi="Arial" w:cs="Arial"/>
          <w:sz w:val="20"/>
        </w:rPr>
      </w:pPr>
    </w:p>
    <w:p w:rsidR="00CE6DE7" w:rsidRPr="005D082F" w:rsidRDefault="00CE6DE7" w:rsidP="005D082F">
      <w:pPr>
        <w:pStyle w:val="Unknown0"/>
      </w:pPr>
    </w:p>
    <w:p w:rsidR="003C6FA2" w:rsidRPr="00D86137" w:rsidRDefault="003C6FA2" w:rsidP="00CE6DE7">
      <w:pPr>
        <w:pStyle w:val="Kop31"/>
        <w:spacing w:before="0"/>
        <w:rPr>
          <w:rFonts w:cs="Arial"/>
          <w:b w:val="0"/>
          <w:i/>
          <w:sz w:val="20"/>
        </w:rPr>
      </w:pPr>
      <w:r w:rsidRPr="00D86137">
        <w:rPr>
          <w:rFonts w:cs="Arial"/>
          <w:b w:val="0"/>
          <w:i/>
          <w:sz w:val="20"/>
        </w:rPr>
        <w:lastRenderedPageBreak/>
        <w:t xml:space="preserve">Behandeling van suïcidaliteit </w:t>
      </w:r>
    </w:p>
    <w:p w:rsidR="00D351F1" w:rsidRDefault="005C352D" w:rsidP="00CE6DE7">
      <w:pPr>
        <w:pStyle w:val="Body1"/>
        <w:rPr>
          <w:rFonts w:ascii="Arial" w:hAnsi="Arial" w:cs="Arial"/>
          <w:sz w:val="20"/>
        </w:rPr>
      </w:pPr>
      <w:ins w:id="27" w:author="Esther Florisse" w:date="2016-11-11T10:29:00Z">
        <w:r>
          <w:rPr>
            <w:rFonts w:ascii="Arial" w:hAnsi="Arial" w:cs="Arial"/>
            <w:sz w:val="20"/>
          </w:rPr>
          <w:t xml:space="preserve">In deze bijeenkomst wordt uitleg gegeven over de behandelmogelijkheden van </w:t>
        </w:r>
      </w:ins>
      <w:ins w:id="28" w:author="Esther Florisse" w:date="2016-11-11T10:30:00Z">
        <w:r>
          <w:rPr>
            <w:rFonts w:ascii="Arial" w:hAnsi="Arial" w:cs="Arial"/>
            <w:sz w:val="20"/>
          </w:rPr>
          <w:t>suïcidaliteit</w:t>
        </w:r>
      </w:ins>
      <w:ins w:id="29" w:author="Esther Florisse" w:date="2016-11-11T10:29:00Z">
        <w:r>
          <w:rPr>
            <w:rFonts w:ascii="Arial" w:hAnsi="Arial" w:cs="Arial"/>
            <w:sz w:val="20"/>
          </w:rPr>
          <w:t>, waarbij cognitieve gedragstherapie</w:t>
        </w:r>
      </w:ins>
      <w:ins w:id="30" w:author="Esther Florisse" w:date="2016-11-11T10:30:00Z">
        <w:r>
          <w:rPr>
            <w:rFonts w:ascii="Arial" w:hAnsi="Arial" w:cs="Arial"/>
            <w:sz w:val="20"/>
          </w:rPr>
          <w:t xml:space="preserve"> </w:t>
        </w:r>
      </w:ins>
      <w:ins w:id="31" w:author="Esther Florisse" w:date="2016-11-11T10:31:00Z">
        <w:r>
          <w:rPr>
            <w:rFonts w:ascii="Arial" w:hAnsi="Arial" w:cs="Arial"/>
            <w:sz w:val="20"/>
          </w:rPr>
          <w:t xml:space="preserve">als voorkeur </w:t>
        </w:r>
      </w:ins>
      <w:ins w:id="32" w:author="Esther Florisse" w:date="2016-11-14T08:09:00Z">
        <w:r w:rsidR="007724FE">
          <w:rPr>
            <w:rFonts w:ascii="Arial" w:hAnsi="Arial" w:cs="Arial"/>
            <w:sz w:val="20"/>
          </w:rPr>
          <w:t xml:space="preserve">en </w:t>
        </w:r>
        <w:proofErr w:type="spellStart"/>
        <w:r w:rsidR="007724FE">
          <w:rPr>
            <w:rFonts w:ascii="Arial" w:hAnsi="Arial" w:cs="Arial"/>
            <w:sz w:val="20"/>
          </w:rPr>
          <w:t>evidence-based</w:t>
        </w:r>
        <w:proofErr w:type="spellEnd"/>
        <w:r w:rsidR="007724FE">
          <w:rPr>
            <w:rFonts w:ascii="Arial" w:hAnsi="Arial" w:cs="Arial"/>
            <w:sz w:val="20"/>
          </w:rPr>
          <w:t xml:space="preserve"> therapie </w:t>
        </w:r>
      </w:ins>
      <w:ins w:id="33" w:author="Esther Florisse" w:date="2016-11-11T10:31:00Z">
        <w:r>
          <w:rPr>
            <w:rFonts w:ascii="Arial" w:hAnsi="Arial" w:cs="Arial"/>
            <w:sz w:val="20"/>
          </w:rPr>
          <w:t xml:space="preserve">wordt genoemd. </w:t>
        </w:r>
      </w:ins>
      <w:r w:rsidR="003C6FA2" w:rsidRPr="00D86137">
        <w:rPr>
          <w:rFonts w:ascii="Arial" w:hAnsi="Arial" w:cs="Arial"/>
          <w:sz w:val="20"/>
        </w:rPr>
        <w:t xml:space="preserve">Cognitieve gedragstherapie </w:t>
      </w:r>
      <w:ins w:id="34" w:author="Esther Florisse" w:date="2016-11-14T08:06:00Z">
        <w:r w:rsidR="007724FE">
          <w:rPr>
            <w:rFonts w:ascii="Arial" w:hAnsi="Arial" w:cs="Arial"/>
            <w:sz w:val="20"/>
          </w:rPr>
          <w:t xml:space="preserve">kan worden ingezet </w:t>
        </w:r>
      </w:ins>
      <w:r w:rsidR="003C6FA2" w:rsidRPr="00D86137">
        <w:rPr>
          <w:rFonts w:ascii="Arial" w:hAnsi="Arial" w:cs="Arial"/>
          <w:sz w:val="20"/>
        </w:rPr>
        <w:t xml:space="preserve">bij </w:t>
      </w:r>
      <w:ins w:id="35" w:author="Esther Florisse" w:date="2016-11-14T08:06:00Z">
        <w:r w:rsidR="007724FE">
          <w:rPr>
            <w:rFonts w:ascii="Arial" w:hAnsi="Arial" w:cs="Arial"/>
            <w:sz w:val="20"/>
          </w:rPr>
          <w:t xml:space="preserve">gevoelens van </w:t>
        </w:r>
      </w:ins>
      <w:r w:rsidR="003C6FA2" w:rsidRPr="00D86137">
        <w:rPr>
          <w:rFonts w:ascii="Arial" w:hAnsi="Arial" w:cs="Arial"/>
          <w:sz w:val="20"/>
        </w:rPr>
        <w:t xml:space="preserve">hopeloosheid, </w:t>
      </w:r>
      <w:proofErr w:type="spellStart"/>
      <w:r w:rsidR="003C6FA2" w:rsidRPr="00D86137">
        <w:rPr>
          <w:rFonts w:ascii="Arial" w:hAnsi="Arial" w:cs="Arial"/>
          <w:sz w:val="20"/>
        </w:rPr>
        <w:t>overgegeneraliseerd</w:t>
      </w:r>
      <w:proofErr w:type="spellEnd"/>
      <w:r w:rsidR="003C6FA2" w:rsidRPr="00D86137">
        <w:rPr>
          <w:rFonts w:ascii="Arial" w:hAnsi="Arial" w:cs="Arial"/>
          <w:sz w:val="20"/>
        </w:rPr>
        <w:t xml:space="preserve"> toekomstperspectief, dichotoom denken, rigide oplossingsstrategieën, etc. </w:t>
      </w:r>
      <w:ins w:id="36" w:author="Esther Florisse" w:date="2016-11-14T08:17:00Z">
        <w:r w:rsidR="00D630FE">
          <w:rPr>
            <w:rFonts w:ascii="Arial" w:hAnsi="Arial" w:cs="Arial"/>
            <w:sz w:val="20"/>
          </w:rPr>
          <w:t xml:space="preserve">Tevens kan CGT wordt ingezet als </w:t>
        </w:r>
      </w:ins>
      <w:del w:id="37" w:author="Esther Florisse" w:date="2016-11-14T08:17:00Z">
        <w:r w:rsidR="003C6FA2" w:rsidRPr="00D86137" w:rsidDel="00D630FE">
          <w:rPr>
            <w:rFonts w:ascii="Arial" w:hAnsi="Arial" w:cs="Arial"/>
            <w:sz w:val="20"/>
          </w:rPr>
          <w:delText>B</w:delText>
        </w:r>
      </w:del>
      <w:ins w:id="38" w:author="Esther Florisse" w:date="2016-11-14T08:17:00Z">
        <w:r w:rsidR="00D630FE">
          <w:rPr>
            <w:rFonts w:ascii="Arial" w:hAnsi="Arial" w:cs="Arial"/>
            <w:sz w:val="20"/>
          </w:rPr>
          <w:t>b</w:t>
        </w:r>
      </w:ins>
      <w:r w:rsidR="003C6FA2" w:rsidRPr="00D86137">
        <w:rPr>
          <w:rFonts w:ascii="Arial" w:hAnsi="Arial" w:cs="Arial"/>
          <w:sz w:val="20"/>
        </w:rPr>
        <w:t>ehandeling van dwangmatig piekeren over zelfdoding.</w:t>
      </w:r>
    </w:p>
    <w:p w:rsidR="00CE6DE7" w:rsidRPr="00D86137" w:rsidDel="00D630FE" w:rsidRDefault="00CE6DE7" w:rsidP="00D86137">
      <w:pPr>
        <w:pStyle w:val="Body1"/>
        <w:spacing w:after="240"/>
        <w:rPr>
          <w:del w:id="39" w:author="Esther Florisse" w:date="2016-11-14T08:16:00Z"/>
          <w:rFonts w:ascii="Arial" w:hAnsi="Arial" w:cs="Arial"/>
          <w:sz w:val="20"/>
        </w:rPr>
      </w:pPr>
      <w:del w:id="40" w:author="Esther Florisse" w:date="2016-11-14T08:16:00Z">
        <w:r w:rsidDel="00D630FE">
          <w:rPr>
            <w:rFonts w:ascii="Arial" w:hAnsi="Arial" w:cs="Arial"/>
            <w:sz w:val="20"/>
          </w:rPr>
          <w:delText>Ketenzorg bij de behandeling van suicidaliteit.</w:delText>
        </w:r>
      </w:del>
    </w:p>
    <w:p w:rsidR="003C6FA2" w:rsidRPr="00D86137" w:rsidRDefault="003C6FA2" w:rsidP="00D86137">
      <w:pPr>
        <w:pStyle w:val="Kop31"/>
        <w:rPr>
          <w:rFonts w:cs="Arial"/>
          <w:b w:val="0"/>
          <w:i/>
          <w:sz w:val="20"/>
        </w:rPr>
      </w:pPr>
      <w:del w:id="41" w:author="Esther Florisse" w:date="2016-11-14T08:07:00Z">
        <w:r w:rsidRPr="00D86137" w:rsidDel="007724FE">
          <w:rPr>
            <w:rFonts w:cs="Arial"/>
            <w:b w:val="0"/>
            <w:i/>
            <w:sz w:val="20"/>
          </w:rPr>
          <w:delText>Continuiteit</w:delText>
        </w:r>
      </w:del>
      <w:ins w:id="42" w:author="Esther Florisse" w:date="2016-11-14T08:07:00Z">
        <w:r w:rsidR="007724FE" w:rsidRPr="00D86137">
          <w:rPr>
            <w:rFonts w:cs="Arial"/>
            <w:b w:val="0"/>
            <w:i/>
            <w:sz w:val="20"/>
          </w:rPr>
          <w:t>Continuïteit</w:t>
        </w:r>
      </w:ins>
      <w:r w:rsidRPr="00D86137">
        <w:rPr>
          <w:rFonts w:cs="Arial"/>
          <w:b w:val="0"/>
          <w:i/>
          <w:sz w:val="20"/>
        </w:rPr>
        <w:t xml:space="preserve">, veiligheid in de GGZ-instelling, en betrekken van naasten </w:t>
      </w:r>
    </w:p>
    <w:p w:rsidR="003C6FA2" w:rsidRPr="00D86137" w:rsidRDefault="003C6FA2" w:rsidP="00D86137">
      <w:pPr>
        <w:pStyle w:val="Body1"/>
        <w:rPr>
          <w:rFonts w:ascii="Arial" w:hAnsi="Arial" w:cs="Arial"/>
          <w:sz w:val="20"/>
        </w:rPr>
      </w:pPr>
      <w:r w:rsidRPr="00D86137">
        <w:rPr>
          <w:rFonts w:ascii="Arial" w:hAnsi="Arial" w:cs="Arial"/>
          <w:sz w:val="20"/>
        </w:rPr>
        <w:t>Welke maatregelen kan de instelling treffen om suïcide te voorkomen? Aandacht voor de omgeving (hekken, spoor) en procedures die beleidsmatig toegepast kunnen worden, signaleringsplannen, risicoprotocollen, contact met familieleden, risicomanagement, risicotaxaties, standaard vragenschema's bij intake etc.</w:t>
      </w:r>
    </w:p>
    <w:p w:rsidR="003C6FA2" w:rsidRPr="00D86137" w:rsidRDefault="003C6FA2" w:rsidP="00D86137">
      <w:pPr>
        <w:pStyle w:val="Body1"/>
        <w:rPr>
          <w:rFonts w:ascii="Arial" w:hAnsi="Arial" w:cs="Arial"/>
          <w:sz w:val="20"/>
        </w:rPr>
      </w:pPr>
    </w:p>
    <w:p w:rsidR="005D082F" w:rsidRPr="00D86137" w:rsidRDefault="005D082F" w:rsidP="005D082F">
      <w:pPr>
        <w:pStyle w:val="Kop21"/>
        <w:rPr>
          <w:rFonts w:ascii="Arial" w:hAnsi="Arial" w:cs="Arial"/>
          <w:sz w:val="20"/>
        </w:rPr>
      </w:pPr>
      <w:r>
        <w:rPr>
          <w:rFonts w:ascii="Arial" w:hAnsi="Arial" w:cs="Arial"/>
          <w:sz w:val="20"/>
        </w:rPr>
        <w:t>3</w:t>
      </w:r>
      <w:r w:rsidRPr="00D86137">
        <w:rPr>
          <w:rFonts w:ascii="Arial" w:hAnsi="Arial" w:cs="Arial"/>
          <w:sz w:val="20"/>
          <w:vertAlign w:val="superscript"/>
        </w:rPr>
        <w:t>e</w:t>
      </w:r>
      <w:r w:rsidRPr="00D86137">
        <w:rPr>
          <w:rFonts w:ascii="Arial" w:hAnsi="Arial" w:cs="Arial"/>
          <w:sz w:val="20"/>
        </w:rPr>
        <w:t xml:space="preserve"> bijeenkomst  </w:t>
      </w:r>
    </w:p>
    <w:p w:rsidR="005D082F" w:rsidRPr="00D86137" w:rsidRDefault="005D082F" w:rsidP="005D082F">
      <w:pPr>
        <w:pStyle w:val="Body1"/>
        <w:spacing w:after="240"/>
        <w:rPr>
          <w:rFonts w:ascii="Arial" w:hAnsi="Arial" w:cs="Arial"/>
          <w:sz w:val="20"/>
        </w:rPr>
      </w:pPr>
      <w:r w:rsidRPr="00D86137">
        <w:rPr>
          <w:rFonts w:ascii="Arial" w:hAnsi="Arial" w:cs="Arial"/>
          <w:i/>
          <w:sz w:val="20"/>
        </w:rPr>
        <w:t>De acute patiënt</w:t>
      </w:r>
      <w:r w:rsidRPr="00D86137">
        <w:rPr>
          <w:rFonts w:ascii="Arial" w:hAnsi="Arial" w:cs="Arial"/>
          <w:i/>
          <w:sz w:val="20"/>
        </w:rPr>
        <w:br/>
      </w:r>
      <w:r w:rsidRPr="00D86137">
        <w:rPr>
          <w:rFonts w:ascii="Arial" w:hAnsi="Arial" w:cs="Arial"/>
          <w:sz w:val="20"/>
        </w:rPr>
        <w:t>Via rollenspel met een professionele acteur wordt uitgebreid geoefend in: de beoordeling van telefonische aanvragen, het uitzetten van een eerste interventielijn, opbouwen van een werkrelatie met suïcidale patiënten, concretiseren en doorvragen, beoordelen van risicofactoren, bepalen van de urgentie; opname-indicaties; samenwerking voorwacht-achterwacht. Het CASE schema wordt in de praktijk gebracht.</w:t>
      </w:r>
    </w:p>
    <w:p w:rsidR="005D082F" w:rsidRPr="00D86137" w:rsidRDefault="005D082F" w:rsidP="00CE6DE7">
      <w:pPr>
        <w:pStyle w:val="Body1"/>
        <w:rPr>
          <w:rFonts w:ascii="Arial" w:hAnsi="Arial" w:cs="Arial"/>
          <w:sz w:val="20"/>
        </w:rPr>
      </w:pPr>
      <w:r w:rsidRPr="00D86137">
        <w:rPr>
          <w:rFonts w:ascii="Arial" w:hAnsi="Arial" w:cs="Arial"/>
          <w:i/>
          <w:sz w:val="20"/>
        </w:rPr>
        <w:t xml:space="preserve">de nasleep van suïcide </w:t>
      </w:r>
      <w:r w:rsidRPr="00D86137">
        <w:rPr>
          <w:rFonts w:ascii="Arial" w:hAnsi="Arial" w:cs="Arial"/>
          <w:i/>
          <w:sz w:val="20"/>
        </w:rPr>
        <w:br/>
      </w:r>
      <w:r w:rsidRPr="00D86137">
        <w:rPr>
          <w:rFonts w:ascii="Arial" w:hAnsi="Arial" w:cs="Arial"/>
          <w:sz w:val="20"/>
        </w:rPr>
        <w:t>Contact met nabestaanden onmiddellijk na de suïcide, opvang en begeleiding van nabestaanden, hulpverleners en medepatiënten. Melding aan de inspectie, bespreking in het team. Reconstructie van wat voorafging. Bespreking van suïcide met medepatiënten: hoe navolging te voorkomen?</w:t>
      </w:r>
    </w:p>
    <w:p w:rsidR="005D082F" w:rsidRDefault="005D082F" w:rsidP="00D86137">
      <w:pPr>
        <w:pStyle w:val="Body1"/>
        <w:rPr>
          <w:rFonts w:ascii="Arial" w:hAnsi="Arial" w:cs="Arial"/>
          <w:b/>
          <w:sz w:val="20"/>
        </w:rPr>
      </w:pPr>
    </w:p>
    <w:p w:rsidR="0076245B" w:rsidRPr="00D86137" w:rsidRDefault="0076245B" w:rsidP="0076245B">
      <w:pPr>
        <w:pStyle w:val="Body1"/>
        <w:rPr>
          <w:rFonts w:ascii="Arial" w:hAnsi="Arial" w:cs="Arial"/>
          <w:sz w:val="20"/>
        </w:rPr>
      </w:pPr>
      <w:r w:rsidRPr="00D86137">
        <w:rPr>
          <w:rFonts w:ascii="Arial" w:hAnsi="Arial" w:cs="Arial"/>
          <w:i/>
          <w:sz w:val="20"/>
        </w:rPr>
        <w:t>Leren van suïcide- evaluaties</w:t>
      </w:r>
    </w:p>
    <w:p w:rsidR="0076245B" w:rsidRPr="00D86137" w:rsidRDefault="0076245B" w:rsidP="0076245B">
      <w:pPr>
        <w:pStyle w:val="Body1"/>
        <w:spacing w:after="240"/>
        <w:rPr>
          <w:rFonts w:ascii="Arial" w:hAnsi="Arial" w:cs="Arial"/>
          <w:sz w:val="20"/>
        </w:rPr>
      </w:pPr>
      <w:r w:rsidRPr="00D86137">
        <w:rPr>
          <w:rFonts w:ascii="Arial" w:hAnsi="Arial" w:cs="Arial"/>
          <w:sz w:val="20"/>
        </w:rPr>
        <w:t xml:space="preserve">Hoewel suïcide in het individuele geval niet te voorspellen is, kunnen </w:t>
      </w:r>
      <w:proofErr w:type="spellStart"/>
      <w:r w:rsidRPr="00D86137">
        <w:rPr>
          <w:rFonts w:ascii="Arial" w:hAnsi="Arial" w:cs="Arial"/>
          <w:sz w:val="20"/>
        </w:rPr>
        <w:t>risico-patiënten</w:t>
      </w:r>
      <w:proofErr w:type="spellEnd"/>
      <w:r w:rsidRPr="00D86137">
        <w:rPr>
          <w:rFonts w:ascii="Arial" w:hAnsi="Arial" w:cs="Arial"/>
          <w:sz w:val="20"/>
        </w:rPr>
        <w:t xml:space="preserve"> goed worden geïdentificeerd. Suïcide-evaluaties laten zien dat het bijna altijd patiënten betreft met de bekende indicatoren, en dat verlies vaak een precipiterende factor is. De bespreking van feitelijke suïcides, en het onderzoeken van het suïcidale proces en de suïcidale motivatie helpt suïcides bij nieuwe gevallen voorkomen. Leidraad voor evaluaties is: niet wat is verwijtbaar, maar wat is vermijdbaar.  Verschillen vormen van suïcidale motivatie bij patiënten met een Persoonlijkheidsstoornis worden besproken.</w:t>
      </w:r>
    </w:p>
    <w:p w:rsidR="003C6FA2" w:rsidRPr="00D86137" w:rsidRDefault="003C6FA2" w:rsidP="00D86137">
      <w:pPr>
        <w:pStyle w:val="Body1"/>
        <w:rPr>
          <w:rFonts w:ascii="Arial" w:hAnsi="Arial" w:cs="Arial"/>
          <w:b/>
          <w:sz w:val="20"/>
        </w:rPr>
      </w:pPr>
      <w:r w:rsidRPr="00D86137">
        <w:rPr>
          <w:rFonts w:ascii="Arial" w:hAnsi="Arial" w:cs="Arial"/>
          <w:b/>
          <w:sz w:val="20"/>
        </w:rPr>
        <w:t>Praktisch</w:t>
      </w:r>
    </w:p>
    <w:p w:rsidR="003C6FA2" w:rsidRPr="00D86137" w:rsidRDefault="003C6FA2" w:rsidP="00D86137">
      <w:pPr>
        <w:pStyle w:val="Body1"/>
        <w:rPr>
          <w:rFonts w:ascii="Arial" w:hAnsi="Arial" w:cs="Arial"/>
          <w:sz w:val="20"/>
        </w:rPr>
      </w:pPr>
      <w:r w:rsidRPr="00D86137">
        <w:rPr>
          <w:rFonts w:ascii="Arial" w:hAnsi="Arial" w:cs="Arial"/>
          <w:sz w:val="20"/>
        </w:rPr>
        <w:t>Praktisch zal worden ingegaan op moeilijke casussen die de deelnemers kunnen inbrengen. Vaardigheden zullen worden ingeoefend met praktische aanwijzingen, en rollenspellen.</w:t>
      </w:r>
    </w:p>
    <w:p w:rsidR="003C6FA2" w:rsidRDefault="003C6FA2" w:rsidP="00D86137">
      <w:pPr>
        <w:pStyle w:val="Body1"/>
        <w:rPr>
          <w:rFonts w:ascii="Arial" w:hAnsi="Arial" w:cs="Arial"/>
          <w:sz w:val="20"/>
        </w:rPr>
      </w:pPr>
    </w:p>
    <w:p w:rsidR="00B4658F" w:rsidRDefault="00B4658F">
      <w:pPr>
        <w:rPr>
          <w:rFonts w:ascii="Arial" w:eastAsia="Arial Unicode MS" w:hAnsi="Arial" w:cs="Arial"/>
          <w:b/>
          <w:color w:val="000000"/>
          <w:sz w:val="20"/>
          <w:szCs w:val="20"/>
          <w:u w:color="000000"/>
          <w:lang w:val="nl-NL" w:eastAsia="nl-NL"/>
        </w:rPr>
      </w:pPr>
      <w:r>
        <w:rPr>
          <w:rFonts w:ascii="Arial" w:hAnsi="Arial" w:cs="Arial"/>
          <w:b/>
          <w:sz w:val="20"/>
        </w:rPr>
        <w:br w:type="page"/>
      </w:r>
    </w:p>
    <w:p w:rsidR="00CE6DE7" w:rsidRPr="00CE6DE7" w:rsidRDefault="00CE6DE7" w:rsidP="00D86137">
      <w:pPr>
        <w:pStyle w:val="Body1"/>
        <w:rPr>
          <w:rFonts w:ascii="Arial" w:hAnsi="Arial" w:cs="Arial"/>
          <w:b/>
          <w:sz w:val="20"/>
        </w:rPr>
      </w:pPr>
      <w:r w:rsidRPr="00CE6DE7">
        <w:rPr>
          <w:rFonts w:ascii="Arial" w:hAnsi="Arial" w:cs="Arial"/>
          <w:b/>
          <w:sz w:val="20"/>
        </w:rPr>
        <w:lastRenderedPageBreak/>
        <w:t xml:space="preserve">De Case benadering voor systematisch onderzoek van </w:t>
      </w:r>
      <w:r w:rsidR="00B4658F" w:rsidRPr="00CE6DE7">
        <w:rPr>
          <w:rFonts w:ascii="Arial" w:hAnsi="Arial" w:cs="Arial"/>
          <w:b/>
          <w:sz w:val="20"/>
        </w:rPr>
        <w:t>suïcidaal</w:t>
      </w:r>
      <w:r w:rsidRPr="00CE6DE7">
        <w:rPr>
          <w:rFonts w:ascii="Arial" w:hAnsi="Arial" w:cs="Arial"/>
          <w:b/>
          <w:sz w:val="20"/>
        </w:rPr>
        <w:t xml:space="preserve"> gedrag</w:t>
      </w:r>
    </w:p>
    <w:p w:rsidR="003C6FA2" w:rsidRPr="00D86137" w:rsidRDefault="003C6FA2" w:rsidP="00D86137">
      <w:pPr>
        <w:pStyle w:val="Kop11"/>
        <w:rPr>
          <w:rFonts w:ascii="Arial" w:hAnsi="Arial" w:cs="Arial"/>
        </w:rPr>
      </w:pPr>
    </w:p>
    <w:p w:rsidR="003C6FA2" w:rsidRDefault="00CE6DE7" w:rsidP="00D86137">
      <w:pPr>
        <w:pStyle w:val="Body1"/>
      </w:pPr>
      <w:r w:rsidRPr="00D73B19">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00.75pt" o:ole="">
            <v:imagedata r:id="rId5" o:title=""/>
          </v:shape>
          <o:OLEObject Type="Embed" ProgID="PowerPoint.Slide.12" ShapeID="_x0000_i1025" DrawAspect="Content" ObjectID="_1540731550" r:id="rId6"/>
        </w:object>
      </w:r>
    </w:p>
    <w:p w:rsidR="00CE6DE7" w:rsidRDefault="00CE6DE7" w:rsidP="00D86137">
      <w:pPr>
        <w:pStyle w:val="Body1"/>
      </w:pPr>
    </w:p>
    <w:p w:rsidR="00CE6DE7" w:rsidRDefault="00CE6DE7" w:rsidP="00D86137">
      <w:pPr>
        <w:pStyle w:val="Body1"/>
      </w:pPr>
    </w:p>
    <w:p w:rsidR="00CE6DE7" w:rsidRPr="00B4658F" w:rsidRDefault="00CE6DE7" w:rsidP="00CE6DE7">
      <w:pPr>
        <w:pStyle w:val="Default"/>
        <w:rPr>
          <w:rFonts w:ascii="Arial" w:hAnsi="Arial" w:cs="Arial"/>
          <w:sz w:val="20"/>
          <w:szCs w:val="20"/>
        </w:rPr>
      </w:pPr>
      <w:r w:rsidRPr="00B4658F">
        <w:rPr>
          <w:rFonts w:ascii="Arial" w:hAnsi="Arial" w:cs="Arial"/>
          <w:b/>
          <w:bCs/>
          <w:sz w:val="20"/>
          <w:szCs w:val="20"/>
        </w:rPr>
        <w:t xml:space="preserve">Schema voor diagnostiek van suïcidaal gedrag </w:t>
      </w:r>
    </w:p>
    <w:p w:rsidR="00CE6DE7" w:rsidRPr="00B4658F" w:rsidRDefault="00CE6DE7" w:rsidP="00CE6DE7">
      <w:pPr>
        <w:rPr>
          <w:rFonts w:ascii="Arial" w:hAnsi="Arial" w:cs="Arial"/>
          <w:sz w:val="20"/>
          <w:szCs w:val="20"/>
        </w:rPr>
      </w:pPr>
    </w:p>
    <w:p w:rsidR="00CE6DE7" w:rsidRPr="00B4658F" w:rsidRDefault="00CE6DE7" w:rsidP="00CE6DE7">
      <w:pPr>
        <w:pStyle w:val="Default"/>
        <w:rPr>
          <w:rFonts w:ascii="Arial" w:hAnsi="Arial" w:cs="Arial"/>
          <w:sz w:val="20"/>
          <w:szCs w:val="20"/>
        </w:rPr>
      </w:pPr>
      <w:r w:rsidRPr="00B4658F">
        <w:rPr>
          <w:rFonts w:ascii="Arial" w:hAnsi="Arial" w:cs="Arial"/>
          <w:b/>
          <w:bCs/>
          <w:sz w:val="20"/>
          <w:szCs w:val="20"/>
        </w:rPr>
        <w:t xml:space="preserve">Doelen </w:t>
      </w:r>
    </w:p>
    <w:p w:rsidR="00CE6DE7" w:rsidRPr="00B4658F" w:rsidRDefault="00CE6DE7" w:rsidP="00CE6DE7">
      <w:pPr>
        <w:pStyle w:val="Default"/>
        <w:numPr>
          <w:ilvl w:val="0"/>
          <w:numId w:val="1"/>
        </w:numPr>
        <w:spacing w:after="12"/>
        <w:rPr>
          <w:rFonts w:ascii="Arial" w:hAnsi="Arial" w:cs="Arial"/>
          <w:sz w:val="20"/>
          <w:szCs w:val="20"/>
        </w:rPr>
      </w:pPr>
      <w:r w:rsidRPr="00B4658F">
        <w:rPr>
          <w:rFonts w:ascii="Arial" w:hAnsi="Arial" w:cs="Arial"/>
          <w:sz w:val="20"/>
          <w:szCs w:val="20"/>
        </w:rPr>
        <w:t xml:space="preserve">inschatten prognose met betrekking tot suïcide </w:t>
      </w:r>
    </w:p>
    <w:p w:rsidR="00CE6DE7" w:rsidRPr="00B4658F" w:rsidRDefault="00CE6DE7" w:rsidP="00CE6DE7">
      <w:pPr>
        <w:pStyle w:val="Default"/>
        <w:numPr>
          <w:ilvl w:val="0"/>
          <w:numId w:val="1"/>
        </w:numPr>
        <w:spacing w:after="12"/>
        <w:rPr>
          <w:rFonts w:ascii="Arial" w:hAnsi="Arial" w:cs="Arial"/>
          <w:sz w:val="20"/>
          <w:szCs w:val="20"/>
        </w:rPr>
      </w:pPr>
      <w:r w:rsidRPr="00B4658F">
        <w:rPr>
          <w:rFonts w:ascii="Arial" w:hAnsi="Arial" w:cs="Arial"/>
          <w:sz w:val="20"/>
          <w:szCs w:val="20"/>
        </w:rPr>
        <w:t xml:space="preserve">indicatiestelling voor zorg </w:t>
      </w:r>
    </w:p>
    <w:p w:rsidR="00CE6DE7" w:rsidRPr="00B4658F" w:rsidRDefault="00CE6DE7" w:rsidP="00CE6DE7">
      <w:pPr>
        <w:pStyle w:val="Default"/>
        <w:numPr>
          <w:ilvl w:val="0"/>
          <w:numId w:val="1"/>
        </w:numPr>
        <w:rPr>
          <w:rFonts w:ascii="Arial" w:hAnsi="Arial" w:cs="Arial"/>
          <w:sz w:val="20"/>
          <w:szCs w:val="20"/>
        </w:rPr>
      </w:pPr>
      <w:r w:rsidRPr="00B4658F">
        <w:rPr>
          <w:rFonts w:ascii="Arial" w:hAnsi="Arial" w:cs="Arial"/>
          <w:sz w:val="20"/>
          <w:szCs w:val="20"/>
        </w:rPr>
        <w:t xml:space="preserve">organiseren van zorg </w:t>
      </w:r>
    </w:p>
    <w:p w:rsidR="00CE6DE7" w:rsidRPr="00B4658F" w:rsidRDefault="00CE6DE7" w:rsidP="00CE6DE7">
      <w:pPr>
        <w:pStyle w:val="Default"/>
        <w:rPr>
          <w:rFonts w:ascii="Arial" w:hAnsi="Arial" w:cs="Arial"/>
          <w:sz w:val="20"/>
          <w:szCs w:val="20"/>
        </w:rPr>
      </w:pPr>
    </w:p>
    <w:p w:rsidR="00CE6DE7" w:rsidRPr="00B4658F" w:rsidRDefault="00CE6DE7" w:rsidP="00CE6DE7">
      <w:pPr>
        <w:pStyle w:val="Default"/>
        <w:spacing w:after="12"/>
        <w:rPr>
          <w:rFonts w:ascii="Arial" w:hAnsi="Arial" w:cs="Arial"/>
          <w:sz w:val="20"/>
          <w:szCs w:val="20"/>
        </w:rPr>
      </w:pPr>
      <w:r w:rsidRPr="00B4658F">
        <w:rPr>
          <w:rFonts w:ascii="Arial" w:hAnsi="Arial" w:cs="Arial"/>
          <w:b/>
          <w:bCs/>
          <w:sz w:val="20"/>
          <w:szCs w:val="20"/>
        </w:rPr>
        <w:t xml:space="preserve">A. Voorbereiden </w:t>
      </w:r>
    </w:p>
    <w:p w:rsidR="00CE6DE7" w:rsidRPr="00B4658F" w:rsidRDefault="00CE6DE7" w:rsidP="00CE6DE7">
      <w:pPr>
        <w:pStyle w:val="Default"/>
        <w:numPr>
          <w:ilvl w:val="0"/>
          <w:numId w:val="2"/>
        </w:numPr>
        <w:spacing w:after="12"/>
        <w:rPr>
          <w:rFonts w:ascii="Arial" w:hAnsi="Arial" w:cs="Arial"/>
          <w:sz w:val="20"/>
          <w:szCs w:val="20"/>
        </w:rPr>
      </w:pPr>
      <w:r w:rsidRPr="00B4658F">
        <w:rPr>
          <w:rFonts w:ascii="Arial" w:hAnsi="Arial" w:cs="Arial"/>
          <w:sz w:val="20"/>
          <w:szCs w:val="20"/>
        </w:rPr>
        <w:t xml:space="preserve">organiseer veiligheid </w:t>
      </w:r>
    </w:p>
    <w:p w:rsidR="00CE6DE7" w:rsidRPr="00B4658F" w:rsidRDefault="00CE6DE7" w:rsidP="00CE6DE7">
      <w:pPr>
        <w:pStyle w:val="Default"/>
        <w:numPr>
          <w:ilvl w:val="0"/>
          <w:numId w:val="2"/>
        </w:numPr>
        <w:spacing w:after="12"/>
        <w:rPr>
          <w:rFonts w:ascii="Arial" w:hAnsi="Arial" w:cs="Arial"/>
          <w:sz w:val="20"/>
          <w:szCs w:val="20"/>
        </w:rPr>
      </w:pPr>
      <w:r w:rsidRPr="00B4658F">
        <w:rPr>
          <w:rFonts w:ascii="Arial" w:hAnsi="Arial" w:cs="Arial"/>
          <w:sz w:val="20"/>
          <w:szCs w:val="20"/>
        </w:rPr>
        <w:t xml:space="preserve">verzamel voorinformatie </w:t>
      </w:r>
    </w:p>
    <w:p w:rsidR="00CE6DE7" w:rsidRPr="00B4658F" w:rsidRDefault="00CE6DE7" w:rsidP="00CE6DE7">
      <w:pPr>
        <w:pStyle w:val="Default"/>
        <w:numPr>
          <w:ilvl w:val="0"/>
          <w:numId w:val="2"/>
        </w:numPr>
        <w:rPr>
          <w:rFonts w:ascii="Arial" w:hAnsi="Arial" w:cs="Arial"/>
          <w:sz w:val="20"/>
          <w:szCs w:val="20"/>
        </w:rPr>
      </w:pPr>
      <w:r w:rsidRPr="00B4658F">
        <w:rPr>
          <w:rFonts w:ascii="Arial" w:hAnsi="Arial" w:cs="Arial"/>
          <w:sz w:val="20"/>
          <w:szCs w:val="20"/>
        </w:rPr>
        <w:t xml:space="preserve">organiseer de setting </w:t>
      </w:r>
    </w:p>
    <w:p w:rsidR="00CE6DE7" w:rsidRPr="00B4658F" w:rsidRDefault="00CE6DE7" w:rsidP="00CE6DE7">
      <w:pPr>
        <w:pStyle w:val="Default"/>
        <w:rPr>
          <w:rFonts w:ascii="Arial" w:hAnsi="Arial" w:cs="Arial"/>
          <w:sz w:val="20"/>
          <w:szCs w:val="20"/>
        </w:rPr>
      </w:pPr>
    </w:p>
    <w:p w:rsidR="00CE6DE7" w:rsidRPr="00B4658F" w:rsidRDefault="00CE6DE7" w:rsidP="00CE6DE7">
      <w:pPr>
        <w:pStyle w:val="Default"/>
        <w:spacing w:after="13"/>
        <w:rPr>
          <w:rFonts w:ascii="Arial" w:hAnsi="Arial" w:cs="Arial"/>
          <w:sz w:val="20"/>
          <w:szCs w:val="20"/>
        </w:rPr>
      </w:pPr>
      <w:r w:rsidRPr="00B4658F">
        <w:rPr>
          <w:rFonts w:ascii="Arial" w:hAnsi="Arial" w:cs="Arial"/>
          <w:b/>
          <w:bCs/>
          <w:sz w:val="20"/>
          <w:szCs w:val="20"/>
        </w:rPr>
        <w:t xml:space="preserve">B. Onderzoek </w:t>
      </w:r>
    </w:p>
    <w:p w:rsidR="00CE6DE7" w:rsidRPr="00B4658F" w:rsidRDefault="00CE6DE7" w:rsidP="00CE6DE7">
      <w:pPr>
        <w:pStyle w:val="Default"/>
        <w:spacing w:after="13"/>
        <w:ind w:left="708"/>
        <w:rPr>
          <w:rFonts w:ascii="Arial" w:hAnsi="Arial" w:cs="Arial"/>
          <w:sz w:val="20"/>
          <w:szCs w:val="20"/>
        </w:rPr>
      </w:pPr>
      <w:r w:rsidRPr="00B4658F">
        <w:rPr>
          <w:rFonts w:ascii="Arial" w:hAnsi="Arial" w:cs="Arial"/>
          <w:sz w:val="20"/>
          <w:szCs w:val="20"/>
        </w:rPr>
        <w:t xml:space="preserve">1. contact maken </w:t>
      </w:r>
    </w:p>
    <w:p w:rsidR="00CE6DE7" w:rsidRPr="00B4658F" w:rsidRDefault="00CE6DE7" w:rsidP="00CE6DE7">
      <w:pPr>
        <w:pStyle w:val="Default"/>
        <w:spacing w:after="13"/>
        <w:ind w:left="708"/>
        <w:rPr>
          <w:rFonts w:ascii="Arial" w:hAnsi="Arial" w:cs="Arial"/>
          <w:sz w:val="20"/>
          <w:szCs w:val="20"/>
        </w:rPr>
      </w:pPr>
      <w:r w:rsidRPr="00B4658F">
        <w:rPr>
          <w:rFonts w:ascii="Arial" w:hAnsi="Arial" w:cs="Arial"/>
          <w:sz w:val="20"/>
          <w:szCs w:val="20"/>
        </w:rPr>
        <w:t>2. bepaal de suïcidale toestand – CASE benadering (</w:t>
      </w:r>
      <w:proofErr w:type="spellStart"/>
      <w:r w:rsidRPr="00B4658F">
        <w:rPr>
          <w:rFonts w:ascii="Arial" w:hAnsi="Arial" w:cs="Arial"/>
          <w:sz w:val="20"/>
          <w:szCs w:val="20"/>
        </w:rPr>
        <w:t>Shea</w:t>
      </w:r>
      <w:proofErr w:type="spellEnd"/>
      <w:r w:rsidRPr="00B4658F">
        <w:rPr>
          <w:rFonts w:ascii="Arial" w:hAnsi="Arial" w:cs="Arial"/>
          <w:sz w:val="20"/>
          <w:szCs w:val="20"/>
        </w:rPr>
        <w:t xml:space="preserve">, 1998) </w:t>
      </w:r>
    </w:p>
    <w:p w:rsidR="00CE6DE7" w:rsidRPr="00B4658F" w:rsidRDefault="00CE6DE7" w:rsidP="00CE6DE7">
      <w:pPr>
        <w:pStyle w:val="Default"/>
        <w:spacing w:after="13"/>
        <w:ind w:left="708"/>
        <w:rPr>
          <w:rFonts w:ascii="Arial" w:hAnsi="Arial" w:cs="Arial"/>
          <w:sz w:val="20"/>
          <w:szCs w:val="20"/>
        </w:rPr>
      </w:pPr>
      <w:r w:rsidRPr="00B4658F">
        <w:rPr>
          <w:rFonts w:ascii="Arial" w:hAnsi="Arial" w:cs="Arial"/>
          <w:sz w:val="20"/>
          <w:szCs w:val="20"/>
        </w:rPr>
        <w:t xml:space="preserve">3. bepaal stress- en kwetsbaarheidsfactoren </w:t>
      </w:r>
    </w:p>
    <w:p w:rsidR="00CE6DE7" w:rsidRPr="00B4658F" w:rsidRDefault="00CE6DE7" w:rsidP="00CE6DE7">
      <w:pPr>
        <w:pStyle w:val="Default"/>
        <w:spacing w:after="13"/>
        <w:ind w:left="708"/>
        <w:rPr>
          <w:rFonts w:ascii="Arial" w:hAnsi="Arial" w:cs="Arial"/>
          <w:sz w:val="20"/>
          <w:szCs w:val="20"/>
        </w:rPr>
      </w:pPr>
      <w:r w:rsidRPr="00B4658F">
        <w:rPr>
          <w:rFonts w:ascii="Arial" w:hAnsi="Arial" w:cs="Arial"/>
          <w:sz w:val="20"/>
          <w:szCs w:val="20"/>
        </w:rPr>
        <w:t xml:space="preserve">4. Betrek naasten </w:t>
      </w:r>
    </w:p>
    <w:p w:rsidR="00CE6DE7" w:rsidRPr="00B4658F" w:rsidRDefault="00CE6DE7" w:rsidP="00CE6DE7">
      <w:pPr>
        <w:pStyle w:val="Default"/>
        <w:spacing w:after="13"/>
        <w:ind w:left="708"/>
        <w:rPr>
          <w:rFonts w:ascii="Arial" w:hAnsi="Arial" w:cs="Arial"/>
          <w:sz w:val="20"/>
          <w:szCs w:val="20"/>
        </w:rPr>
      </w:pPr>
      <w:r w:rsidRPr="00B4658F">
        <w:rPr>
          <w:rFonts w:ascii="Arial" w:hAnsi="Arial" w:cs="Arial"/>
          <w:sz w:val="20"/>
          <w:szCs w:val="20"/>
        </w:rPr>
        <w:t xml:space="preserve">5. formuleer de structuurdiagnose </w:t>
      </w:r>
    </w:p>
    <w:p w:rsidR="00CE6DE7" w:rsidRPr="00B4658F" w:rsidRDefault="00CE6DE7" w:rsidP="00CE6DE7">
      <w:pPr>
        <w:pStyle w:val="Default"/>
        <w:ind w:left="708"/>
        <w:rPr>
          <w:rFonts w:ascii="Arial" w:hAnsi="Arial" w:cs="Arial"/>
          <w:sz w:val="20"/>
          <w:szCs w:val="20"/>
        </w:rPr>
      </w:pPr>
      <w:r w:rsidRPr="00B4658F">
        <w:rPr>
          <w:rFonts w:ascii="Arial" w:hAnsi="Arial" w:cs="Arial"/>
          <w:sz w:val="20"/>
          <w:szCs w:val="20"/>
        </w:rPr>
        <w:t xml:space="preserve">6. bepaal de indicatie voor verdere zorg </w:t>
      </w:r>
    </w:p>
    <w:p w:rsidR="00CE6DE7" w:rsidRPr="00B4658F" w:rsidRDefault="00CE6DE7" w:rsidP="00CE6DE7">
      <w:pPr>
        <w:pStyle w:val="Default"/>
        <w:rPr>
          <w:rFonts w:ascii="Arial" w:hAnsi="Arial" w:cs="Arial"/>
          <w:sz w:val="20"/>
          <w:szCs w:val="20"/>
        </w:rPr>
      </w:pPr>
    </w:p>
    <w:p w:rsidR="00CE6DE7" w:rsidRPr="00B4658F" w:rsidRDefault="00CE6DE7" w:rsidP="00CE6DE7">
      <w:pPr>
        <w:pStyle w:val="Default"/>
        <w:rPr>
          <w:rFonts w:ascii="Arial" w:hAnsi="Arial" w:cs="Arial"/>
          <w:sz w:val="20"/>
          <w:szCs w:val="20"/>
        </w:rPr>
      </w:pPr>
      <w:r w:rsidRPr="00B4658F">
        <w:rPr>
          <w:rFonts w:ascii="Arial" w:hAnsi="Arial" w:cs="Arial"/>
          <w:b/>
          <w:bCs/>
          <w:sz w:val="20"/>
          <w:szCs w:val="20"/>
        </w:rPr>
        <w:t xml:space="preserve">C. Afronden </w:t>
      </w:r>
    </w:p>
    <w:p w:rsidR="00CE6DE7" w:rsidRPr="00B4658F" w:rsidRDefault="00CE6DE7" w:rsidP="00CE6DE7">
      <w:pPr>
        <w:pStyle w:val="Default"/>
        <w:numPr>
          <w:ilvl w:val="0"/>
          <w:numId w:val="3"/>
        </w:numPr>
        <w:rPr>
          <w:rFonts w:ascii="Arial" w:hAnsi="Arial" w:cs="Arial"/>
          <w:sz w:val="20"/>
          <w:szCs w:val="20"/>
        </w:rPr>
      </w:pPr>
      <w:r w:rsidRPr="00B4658F">
        <w:rPr>
          <w:rFonts w:ascii="Arial" w:hAnsi="Arial" w:cs="Arial"/>
          <w:sz w:val="20"/>
          <w:szCs w:val="20"/>
        </w:rPr>
        <w:t xml:space="preserve">maak een plan met de patiënt (op schrift) </w:t>
      </w:r>
    </w:p>
    <w:p w:rsidR="00CE6DE7" w:rsidRPr="00B4658F" w:rsidRDefault="00CE6DE7" w:rsidP="00CE6DE7">
      <w:pPr>
        <w:pStyle w:val="Default"/>
        <w:numPr>
          <w:ilvl w:val="2"/>
          <w:numId w:val="3"/>
        </w:numPr>
        <w:spacing w:after="12"/>
        <w:rPr>
          <w:rFonts w:ascii="Arial" w:hAnsi="Arial" w:cs="Arial"/>
          <w:sz w:val="20"/>
          <w:szCs w:val="20"/>
        </w:rPr>
      </w:pPr>
      <w:r w:rsidRPr="00B4658F">
        <w:rPr>
          <w:rFonts w:ascii="Arial" w:hAnsi="Arial" w:cs="Arial"/>
          <w:sz w:val="20"/>
          <w:szCs w:val="20"/>
        </w:rPr>
        <w:t xml:space="preserve">organiseer veiligheid </w:t>
      </w:r>
    </w:p>
    <w:p w:rsidR="00CE6DE7" w:rsidRPr="00B4658F" w:rsidRDefault="00CE6DE7" w:rsidP="00CE6DE7">
      <w:pPr>
        <w:pStyle w:val="Default"/>
        <w:numPr>
          <w:ilvl w:val="2"/>
          <w:numId w:val="3"/>
        </w:numPr>
        <w:spacing w:after="12"/>
        <w:rPr>
          <w:rFonts w:ascii="Arial" w:hAnsi="Arial" w:cs="Arial"/>
          <w:sz w:val="20"/>
          <w:szCs w:val="20"/>
        </w:rPr>
      </w:pPr>
      <w:r w:rsidRPr="00B4658F">
        <w:rPr>
          <w:rFonts w:ascii="Arial" w:hAnsi="Arial" w:cs="Arial"/>
          <w:sz w:val="20"/>
          <w:szCs w:val="20"/>
        </w:rPr>
        <w:t xml:space="preserve">betrek naasten </w:t>
      </w:r>
    </w:p>
    <w:p w:rsidR="00CE6DE7" w:rsidRPr="00B4658F" w:rsidRDefault="00CE6DE7" w:rsidP="00CE6DE7">
      <w:pPr>
        <w:pStyle w:val="Default"/>
        <w:numPr>
          <w:ilvl w:val="2"/>
          <w:numId w:val="3"/>
        </w:numPr>
        <w:spacing w:after="12"/>
        <w:rPr>
          <w:rFonts w:ascii="Arial" w:hAnsi="Arial" w:cs="Arial"/>
          <w:sz w:val="20"/>
          <w:szCs w:val="20"/>
        </w:rPr>
      </w:pPr>
      <w:r w:rsidRPr="00B4658F">
        <w:rPr>
          <w:rFonts w:ascii="Arial" w:hAnsi="Arial" w:cs="Arial"/>
          <w:sz w:val="20"/>
          <w:szCs w:val="20"/>
        </w:rPr>
        <w:t xml:space="preserve">maak afspraken over vervolg; wat als …… </w:t>
      </w:r>
    </w:p>
    <w:p w:rsidR="00CE6DE7" w:rsidRPr="00B4658F" w:rsidRDefault="00CE6DE7" w:rsidP="00CE6DE7">
      <w:pPr>
        <w:pStyle w:val="Default"/>
        <w:numPr>
          <w:ilvl w:val="0"/>
          <w:numId w:val="3"/>
        </w:numPr>
        <w:spacing w:after="12"/>
        <w:rPr>
          <w:rFonts w:ascii="Arial" w:hAnsi="Arial" w:cs="Arial"/>
          <w:sz w:val="20"/>
          <w:szCs w:val="20"/>
        </w:rPr>
      </w:pPr>
      <w:r w:rsidRPr="00B4658F">
        <w:rPr>
          <w:rFonts w:ascii="Arial" w:hAnsi="Arial" w:cs="Arial"/>
          <w:sz w:val="20"/>
          <w:szCs w:val="20"/>
        </w:rPr>
        <w:t xml:space="preserve">bepaal de noodzaak van vervolgonderzoek </w:t>
      </w:r>
    </w:p>
    <w:p w:rsidR="00CE6DE7" w:rsidRPr="00B4658F" w:rsidRDefault="00CE6DE7" w:rsidP="00CE6DE7">
      <w:pPr>
        <w:pStyle w:val="Default"/>
        <w:numPr>
          <w:ilvl w:val="0"/>
          <w:numId w:val="3"/>
        </w:numPr>
        <w:spacing w:after="12"/>
        <w:rPr>
          <w:rFonts w:ascii="Arial" w:hAnsi="Arial" w:cs="Arial"/>
          <w:sz w:val="20"/>
          <w:szCs w:val="20"/>
        </w:rPr>
      </w:pPr>
      <w:r w:rsidRPr="00B4658F">
        <w:rPr>
          <w:rFonts w:ascii="Arial" w:hAnsi="Arial" w:cs="Arial"/>
          <w:sz w:val="20"/>
          <w:szCs w:val="20"/>
        </w:rPr>
        <w:t xml:space="preserve">organiseer de verdere zorg actief </w:t>
      </w:r>
    </w:p>
    <w:p w:rsidR="00CE6DE7" w:rsidRPr="00B4658F" w:rsidRDefault="00CE6DE7" w:rsidP="00CE6DE7">
      <w:pPr>
        <w:pStyle w:val="Default"/>
        <w:numPr>
          <w:ilvl w:val="0"/>
          <w:numId w:val="3"/>
        </w:numPr>
        <w:rPr>
          <w:rFonts w:ascii="Arial" w:hAnsi="Arial" w:cs="Arial"/>
          <w:sz w:val="20"/>
          <w:szCs w:val="20"/>
        </w:rPr>
      </w:pPr>
      <w:r w:rsidRPr="00B4658F">
        <w:rPr>
          <w:rFonts w:ascii="Arial" w:hAnsi="Arial" w:cs="Arial"/>
          <w:sz w:val="20"/>
          <w:szCs w:val="20"/>
        </w:rPr>
        <w:t xml:space="preserve">rapporteer </w:t>
      </w:r>
    </w:p>
    <w:p w:rsidR="00CE6DE7" w:rsidRPr="000F7268" w:rsidRDefault="00CE6DE7" w:rsidP="00CE6DE7">
      <w:pPr>
        <w:pStyle w:val="Default"/>
        <w:rPr>
          <w:rFonts w:ascii="Arial" w:hAnsi="Arial" w:cs="Arial"/>
          <w:sz w:val="22"/>
          <w:szCs w:val="22"/>
        </w:rPr>
      </w:pPr>
      <w:r>
        <w:rPr>
          <w:rFonts w:ascii="Arial" w:hAnsi="Arial" w:cs="Arial"/>
          <w:b/>
          <w:i/>
          <w:sz w:val="20"/>
        </w:rPr>
        <w:br w:type="page"/>
      </w:r>
      <w:r w:rsidRPr="000F7268">
        <w:rPr>
          <w:rFonts w:ascii="Arial" w:hAnsi="Arial" w:cs="Arial"/>
          <w:b/>
          <w:bCs/>
          <w:sz w:val="22"/>
          <w:szCs w:val="22"/>
        </w:rPr>
        <w:lastRenderedPageBreak/>
        <w:t xml:space="preserve">Schema voor behandeling van suïcidaal gedrag </w:t>
      </w:r>
    </w:p>
    <w:p w:rsidR="00CE6DE7" w:rsidRPr="000F7268" w:rsidRDefault="00CE6DE7" w:rsidP="00CE6DE7">
      <w:pPr>
        <w:rPr>
          <w:rFonts w:ascii="Arial" w:hAnsi="Arial" w:cs="Arial"/>
        </w:rPr>
      </w:pPr>
    </w:p>
    <w:p w:rsidR="00CE6DE7" w:rsidRPr="000F7268" w:rsidRDefault="00CE6DE7" w:rsidP="00CE6DE7">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22"/>
          <w:szCs w:val="22"/>
        </w:rPr>
      </w:pPr>
      <w:r w:rsidRPr="000F7268">
        <w:rPr>
          <w:rFonts w:ascii="Arial" w:hAnsi="Arial" w:cs="Arial"/>
          <w:b/>
          <w:bCs/>
          <w:sz w:val="22"/>
          <w:szCs w:val="22"/>
        </w:rPr>
        <w:t>eerste interventies</w:t>
      </w:r>
    </w:p>
    <w:p w:rsidR="00CE6DE7" w:rsidRPr="000F7268" w:rsidRDefault="00CE6DE7" w:rsidP="00CE6DE7">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20"/>
          <w:szCs w:val="20"/>
        </w:rPr>
      </w:pPr>
      <w:proofErr w:type="spellStart"/>
      <w:r w:rsidRPr="000F7268">
        <w:rPr>
          <w:rFonts w:ascii="Arial" w:hAnsi="Arial" w:cs="Arial"/>
          <w:sz w:val="20"/>
          <w:szCs w:val="20"/>
        </w:rPr>
        <w:t>bij</w:t>
      </w:r>
      <w:proofErr w:type="spellEnd"/>
      <w:r w:rsidRPr="000F7268">
        <w:rPr>
          <w:rFonts w:ascii="Arial" w:hAnsi="Arial" w:cs="Arial"/>
          <w:sz w:val="20"/>
          <w:szCs w:val="20"/>
        </w:rPr>
        <w:t xml:space="preserve"> </w:t>
      </w:r>
      <w:proofErr w:type="spellStart"/>
      <w:r w:rsidRPr="000F7268">
        <w:rPr>
          <w:rFonts w:ascii="Arial" w:hAnsi="Arial" w:cs="Arial"/>
          <w:sz w:val="20"/>
          <w:szCs w:val="20"/>
        </w:rPr>
        <w:t>alle</w:t>
      </w:r>
      <w:proofErr w:type="spellEnd"/>
      <w:r w:rsidRPr="000F7268">
        <w:rPr>
          <w:rFonts w:ascii="Arial" w:hAnsi="Arial" w:cs="Arial"/>
          <w:sz w:val="20"/>
          <w:szCs w:val="20"/>
        </w:rPr>
        <w:t xml:space="preserve"> </w:t>
      </w:r>
      <w:proofErr w:type="spellStart"/>
      <w:r w:rsidRPr="000F7268">
        <w:rPr>
          <w:rFonts w:ascii="Arial" w:hAnsi="Arial" w:cs="Arial"/>
          <w:sz w:val="20"/>
          <w:szCs w:val="20"/>
        </w:rPr>
        <w:t>patiënten</w:t>
      </w:r>
      <w:proofErr w:type="spellEnd"/>
      <w:r w:rsidRPr="000F7268">
        <w:rPr>
          <w:rFonts w:ascii="Arial" w:hAnsi="Arial" w:cs="Arial"/>
          <w:sz w:val="20"/>
          <w:szCs w:val="20"/>
        </w:rPr>
        <w:t xml:space="preserve"> met </w:t>
      </w:r>
      <w:proofErr w:type="spellStart"/>
      <w:r w:rsidRPr="000F7268">
        <w:rPr>
          <w:rFonts w:ascii="Arial" w:hAnsi="Arial" w:cs="Arial"/>
          <w:sz w:val="20"/>
          <w:szCs w:val="20"/>
        </w:rPr>
        <w:t>suïcidaal</w:t>
      </w:r>
      <w:proofErr w:type="spellEnd"/>
      <w:r w:rsidRPr="000F7268">
        <w:rPr>
          <w:rFonts w:ascii="Arial" w:hAnsi="Arial" w:cs="Arial"/>
          <w:sz w:val="20"/>
          <w:szCs w:val="20"/>
        </w:rPr>
        <w:t xml:space="preserve"> </w:t>
      </w:r>
      <w:proofErr w:type="spellStart"/>
      <w:r w:rsidRPr="000F7268">
        <w:rPr>
          <w:rFonts w:ascii="Arial" w:hAnsi="Arial" w:cs="Arial"/>
          <w:sz w:val="20"/>
          <w:szCs w:val="20"/>
        </w:rPr>
        <w:t>gedrag</w:t>
      </w:r>
      <w:proofErr w:type="spellEnd"/>
    </w:p>
    <w:p w:rsidR="00CE6DE7" w:rsidRPr="000F7268" w:rsidRDefault="0076245B" w:rsidP="00CE6DE7">
      <w:pPr>
        <w:rPr>
          <w:rFonts w:ascii="Arial" w:hAnsi="Arial" w:cs="Arial"/>
        </w:rPr>
      </w:pPr>
      <w:r>
        <w:rPr>
          <w:rFonts w:ascii="Arial" w:hAnsi="Arial" w:cs="Arial"/>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90805" cy="190500"/>
                <wp:effectExtent l="23495" t="8890" r="19050" b="196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7BA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5pt;margin-top:0;width:7.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" fillcolor="black [3213]">
                <v:textbox style="layout-flow:vertical-ideographic"/>
              </v:shape>
            </w:pict>
          </mc:Fallback>
        </mc:AlternateContent>
      </w:r>
    </w:p>
    <w:p w:rsidR="00CE6DE7" w:rsidRPr="000F7268" w:rsidRDefault="00CE6DE7" w:rsidP="00CE6DE7">
      <w:pPr>
        <w:pBdr>
          <w:top w:val="single" w:sz="4" w:space="1" w:color="auto"/>
          <w:left w:val="single" w:sz="4" w:space="4" w:color="auto"/>
          <w:bottom w:val="single" w:sz="4" w:space="1" w:color="auto"/>
          <w:right w:val="single" w:sz="4" w:space="4" w:color="auto"/>
        </w:pBdr>
        <w:jc w:val="center"/>
        <w:rPr>
          <w:rFonts w:ascii="Arial" w:hAnsi="Arial" w:cs="Arial"/>
        </w:rPr>
      </w:pPr>
      <w:proofErr w:type="spellStart"/>
      <w:r w:rsidRPr="003769E3">
        <w:rPr>
          <w:rFonts w:ascii="Arial" w:hAnsi="Arial" w:cs="Arial"/>
          <w:b/>
        </w:rPr>
        <w:t>somatische</w:t>
      </w:r>
      <w:proofErr w:type="spellEnd"/>
      <w:r w:rsidRPr="003769E3">
        <w:rPr>
          <w:rFonts w:ascii="Arial" w:hAnsi="Arial" w:cs="Arial"/>
          <w:b/>
        </w:rPr>
        <w:t xml:space="preserve"> </w:t>
      </w:r>
      <w:proofErr w:type="spellStart"/>
      <w:r w:rsidRPr="003769E3">
        <w:rPr>
          <w:rFonts w:ascii="Arial" w:hAnsi="Arial" w:cs="Arial"/>
          <w:b/>
        </w:rPr>
        <w:t>interventies</w:t>
      </w:r>
      <w:proofErr w:type="spellEnd"/>
      <w:r w:rsidRPr="000F7268">
        <w:rPr>
          <w:rFonts w:ascii="Arial" w:hAnsi="Arial" w:cs="Arial"/>
        </w:rPr>
        <w:t xml:space="preserve"> (op </w:t>
      </w:r>
      <w:proofErr w:type="spellStart"/>
      <w:r w:rsidRPr="000F7268">
        <w:rPr>
          <w:rFonts w:ascii="Arial" w:hAnsi="Arial" w:cs="Arial"/>
        </w:rPr>
        <w:t>indicatie</w:t>
      </w:r>
      <w:proofErr w:type="spellEnd"/>
      <w:r w:rsidRPr="000F7268">
        <w:rPr>
          <w:rFonts w:ascii="Arial" w:hAnsi="Arial" w:cs="Arial"/>
        </w:rPr>
        <w:t>)</w:t>
      </w:r>
    </w:p>
    <w:p w:rsidR="00CE6DE7" w:rsidRPr="000F7268" w:rsidRDefault="0076245B" w:rsidP="00CE6DE7">
      <w:pPr>
        <w:pStyle w:val="Default"/>
        <w:ind w:left="360"/>
        <w:rPr>
          <w:rFonts w:ascii="Arial" w:hAnsi="Arial" w:cs="Arial"/>
          <w:sz w:val="22"/>
          <w:szCs w:val="22"/>
        </w:rPr>
      </w:pPr>
      <w:r>
        <w:rPr>
          <w:rFonts w:ascii="Arial" w:hAnsi="Arial" w:cs="Arial"/>
          <w:noProof/>
          <w:lang w:eastAsia="nl-NL"/>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1905</wp:posOffset>
                </wp:positionV>
                <wp:extent cx="90805" cy="190500"/>
                <wp:effectExtent l="23495" t="8890" r="19050" b="196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A822" id="AutoShape 3" o:spid="_x0000_s1026" type="#_x0000_t67" style="position:absolute;margin-left:225pt;margin-top:.15pt;width:7.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" fillcolor="black [3213]">
                <v:textbox style="layout-flow:vertical-ideographic"/>
              </v:shape>
            </w:pict>
          </mc:Fallback>
        </mc:AlternateContent>
      </w:r>
    </w:p>
    <w:tbl>
      <w:tblPr>
        <w:tblStyle w:val="Tabelraster"/>
        <w:tblW w:w="0" w:type="auto"/>
        <w:tblInd w:w="360" w:type="dxa"/>
        <w:tblLook w:val="04A0" w:firstRow="1" w:lastRow="0" w:firstColumn="1" w:lastColumn="0" w:noHBand="0" w:noVBand="1"/>
      </w:tblPr>
      <w:tblGrid>
        <w:gridCol w:w="8696"/>
      </w:tblGrid>
      <w:tr w:rsidR="00CE6DE7" w:rsidRPr="000F7268" w:rsidTr="007971F1">
        <w:trPr>
          <w:trHeight w:val="1799"/>
        </w:trPr>
        <w:tc>
          <w:tcPr>
            <w:tcW w:w="8928" w:type="dxa"/>
          </w:tcPr>
          <w:p w:rsidR="00CE6DE7" w:rsidRPr="003769E3" w:rsidRDefault="00CE6DE7" w:rsidP="00CE6DE7">
            <w:pPr>
              <w:pStyle w:val="Default"/>
              <w:numPr>
                <w:ilvl w:val="0"/>
                <w:numId w:val="4"/>
              </w:numPr>
              <w:rPr>
                <w:rFonts w:ascii="Arial" w:hAnsi="Arial" w:cs="Arial"/>
                <w:sz w:val="20"/>
                <w:szCs w:val="20"/>
              </w:rPr>
            </w:pPr>
            <w:r w:rsidRPr="003769E3">
              <w:rPr>
                <w:rFonts w:ascii="Arial" w:hAnsi="Arial" w:cs="Arial"/>
                <w:sz w:val="20"/>
                <w:szCs w:val="20"/>
              </w:rPr>
              <w:t xml:space="preserve">psychiatrische en psychosociale interventies </w:t>
            </w:r>
          </w:p>
          <w:p w:rsidR="00CE6DE7" w:rsidRPr="003769E3" w:rsidRDefault="00CE6DE7" w:rsidP="00CE6DE7">
            <w:pPr>
              <w:pStyle w:val="Default"/>
              <w:numPr>
                <w:ilvl w:val="1"/>
                <w:numId w:val="4"/>
              </w:numPr>
              <w:rPr>
                <w:rFonts w:ascii="Arial" w:hAnsi="Arial" w:cs="Arial"/>
                <w:sz w:val="20"/>
                <w:szCs w:val="20"/>
              </w:rPr>
            </w:pPr>
            <w:r w:rsidRPr="003769E3">
              <w:rPr>
                <w:rFonts w:ascii="Arial" w:hAnsi="Arial" w:cs="Arial"/>
                <w:sz w:val="20"/>
                <w:szCs w:val="20"/>
              </w:rPr>
              <w:t xml:space="preserve">contact maken(bij onvoldoende coöperatie en/of vermoeden van psychiatrische stoornis psychiater consulteren of laten beoordelen) </w:t>
            </w:r>
          </w:p>
          <w:p w:rsidR="00CE6DE7" w:rsidRPr="003769E3" w:rsidRDefault="00CE6DE7" w:rsidP="00CE6DE7">
            <w:pPr>
              <w:pStyle w:val="Default"/>
              <w:numPr>
                <w:ilvl w:val="1"/>
                <w:numId w:val="4"/>
              </w:numPr>
              <w:rPr>
                <w:rFonts w:ascii="Arial" w:hAnsi="Arial" w:cs="Arial"/>
                <w:sz w:val="20"/>
                <w:szCs w:val="20"/>
              </w:rPr>
            </w:pPr>
            <w:r w:rsidRPr="003769E3">
              <w:rPr>
                <w:rFonts w:ascii="Arial" w:hAnsi="Arial" w:cs="Arial"/>
                <w:sz w:val="20"/>
                <w:szCs w:val="20"/>
              </w:rPr>
              <w:t xml:space="preserve">suïcidaal gedrag beïnvloeden </w:t>
            </w:r>
          </w:p>
          <w:p w:rsidR="00CE6DE7" w:rsidRPr="003769E3" w:rsidRDefault="00CE6DE7" w:rsidP="00CE6DE7">
            <w:pPr>
              <w:pStyle w:val="Default"/>
              <w:numPr>
                <w:ilvl w:val="1"/>
                <w:numId w:val="4"/>
              </w:numPr>
              <w:rPr>
                <w:rFonts w:ascii="Arial" w:hAnsi="Arial" w:cs="Arial"/>
                <w:sz w:val="20"/>
                <w:szCs w:val="20"/>
              </w:rPr>
            </w:pPr>
            <w:r w:rsidRPr="003769E3">
              <w:rPr>
                <w:rFonts w:ascii="Arial" w:hAnsi="Arial" w:cs="Arial"/>
                <w:sz w:val="20"/>
                <w:szCs w:val="20"/>
              </w:rPr>
              <w:t xml:space="preserve">veiligheid bevorderen </w:t>
            </w:r>
          </w:p>
          <w:p w:rsidR="00CE6DE7" w:rsidRPr="003769E3" w:rsidRDefault="00CE6DE7" w:rsidP="00CE6DE7">
            <w:pPr>
              <w:pStyle w:val="Default"/>
              <w:numPr>
                <w:ilvl w:val="0"/>
                <w:numId w:val="4"/>
              </w:numPr>
              <w:rPr>
                <w:rFonts w:ascii="Arial" w:hAnsi="Arial" w:cs="Arial"/>
                <w:sz w:val="20"/>
                <w:szCs w:val="20"/>
              </w:rPr>
            </w:pPr>
            <w:r w:rsidRPr="003769E3">
              <w:rPr>
                <w:rFonts w:ascii="Arial" w:hAnsi="Arial" w:cs="Arial"/>
                <w:sz w:val="20"/>
                <w:szCs w:val="20"/>
              </w:rPr>
              <w:t>beïnvloeding aanleidingen</w:t>
            </w:r>
          </w:p>
          <w:p w:rsidR="00CE6DE7" w:rsidRPr="003769E3" w:rsidRDefault="00CE6DE7" w:rsidP="00CE6DE7">
            <w:pPr>
              <w:pStyle w:val="Default"/>
              <w:numPr>
                <w:ilvl w:val="1"/>
                <w:numId w:val="4"/>
              </w:numPr>
              <w:rPr>
                <w:rFonts w:ascii="Arial" w:hAnsi="Arial" w:cs="Arial"/>
                <w:sz w:val="20"/>
                <w:szCs w:val="20"/>
              </w:rPr>
            </w:pPr>
            <w:r w:rsidRPr="003769E3">
              <w:rPr>
                <w:rFonts w:ascii="Arial" w:hAnsi="Arial" w:cs="Arial"/>
                <w:sz w:val="20"/>
                <w:szCs w:val="20"/>
              </w:rPr>
              <w:t xml:space="preserve">verhelderen oorzaken (betrek naastbetrokkenen) </w:t>
            </w:r>
          </w:p>
          <w:p w:rsidR="00CE6DE7" w:rsidRPr="003769E3" w:rsidRDefault="00CE6DE7" w:rsidP="00CE6DE7">
            <w:pPr>
              <w:pStyle w:val="Default"/>
              <w:numPr>
                <w:ilvl w:val="1"/>
                <w:numId w:val="4"/>
              </w:numPr>
              <w:rPr>
                <w:rFonts w:ascii="Arial" w:hAnsi="Arial" w:cs="Arial"/>
                <w:sz w:val="20"/>
                <w:szCs w:val="20"/>
              </w:rPr>
            </w:pPr>
            <w:r w:rsidRPr="003769E3">
              <w:rPr>
                <w:rFonts w:ascii="Arial" w:hAnsi="Arial" w:cs="Arial"/>
                <w:sz w:val="20"/>
                <w:szCs w:val="20"/>
              </w:rPr>
              <w:t xml:space="preserve">zo nodig behandelen van psychiatrische ontregeling en of beïnvloeding van aanleidingen </w:t>
            </w:r>
          </w:p>
          <w:p w:rsidR="00CE6DE7" w:rsidRPr="000F7268" w:rsidRDefault="00CE6DE7" w:rsidP="00CE6DE7">
            <w:pPr>
              <w:pStyle w:val="Default"/>
              <w:numPr>
                <w:ilvl w:val="0"/>
                <w:numId w:val="4"/>
              </w:numPr>
              <w:rPr>
                <w:rFonts w:ascii="Arial" w:hAnsi="Arial" w:cs="Arial"/>
                <w:sz w:val="22"/>
                <w:szCs w:val="22"/>
              </w:rPr>
            </w:pPr>
            <w:r w:rsidRPr="003769E3">
              <w:rPr>
                <w:rFonts w:ascii="Arial" w:hAnsi="Arial" w:cs="Arial"/>
                <w:sz w:val="20"/>
                <w:szCs w:val="20"/>
              </w:rPr>
              <w:t>indicatie stellen voor de behandelsetting en zorgen voor continuïteit</w:t>
            </w:r>
            <w:r w:rsidRPr="000F7268">
              <w:rPr>
                <w:rFonts w:ascii="Arial" w:hAnsi="Arial" w:cs="Arial"/>
                <w:sz w:val="22"/>
                <w:szCs w:val="22"/>
              </w:rPr>
              <w:t xml:space="preserve"> </w:t>
            </w:r>
          </w:p>
        </w:tc>
      </w:tr>
    </w:tbl>
    <w:p w:rsidR="00CE6DE7" w:rsidRPr="000F7268" w:rsidRDefault="0076245B" w:rsidP="00CE6DE7">
      <w:pPr>
        <w:rPr>
          <w:rFonts w:ascii="Arial" w:hAnsi="Arial" w:cs="Arial"/>
        </w:rPr>
      </w:pPr>
      <w:r>
        <w:rPr>
          <w:rFonts w:ascii="Arial" w:hAnsi="Arial" w:cs="Arial"/>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13335</wp:posOffset>
                </wp:positionV>
                <wp:extent cx="90805" cy="152400"/>
                <wp:effectExtent l="23495" t="6350" r="1905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1A4A" id="AutoShape 5" o:spid="_x0000_s1026" type="#_x0000_t67" style="position:absolute;margin-left:324pt;margin-top:1.05pt;width:7.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" fillcolor="black [3213]">
                <v:textbox style="layout-flow:vertical-ideographic"/>
              </v:shape>
            </w:pict>
          </mc:Fallback>
        </mc:AlternateContent>
      </w:r>
      <w:r>
        <w:rPr>
          <w:rFonts w:ascii="Arial" w:hAnsi="Arial" w:cs="Arial"/>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1129030</wp:posOffset>
                </wp:positionH>
                <wp:positionV relativeFrom="paragraph">
                  <wp:posOffset>13335</wp:posOffset>
                </wp:positionV>
                <wp:extent cx="90805" cy="152400"/>
                <wp:effectExtent l="19050" t="6350" r="2349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2439" id="AutoShape 4" o:spid="_x0000_s1026" type="#_x0000_t67" style="position:absolute;margin-left:88.9pt;margin-top:1.05pt;width:7.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" fillcolor="black [3213]">
                <v:textbox style="layout-flow:vertical-ideographic"/>
              </v:shape>
            </w:pict>
          </mc:Fallback>
        </mc:AlternateContent>
      </w:r>
    </w:p>
    <w:tbl>
      <w:tblPr>
        <w:tblStyle w:val="Tabelraster"/>
        <w:tblW w:w="0" w:type="auto"/>
        <w:tblLook w:val="04A0" w:firstRow="1" w:lastRow="0" w:firstColumn="1" w:lastColumn="0" w:noHBand="0" w:noVBand="1"/>
      </w:tblPr>
      <w:tblGrid>
        <w:gridCol w:w="4116"/>
        <w:gridCol w:w="958"/>
        <w:gridCol w:w="3982"/>
      </w:tblGrid>
      <w:tr w:rsidR="00CE6DE7" w:rsidRPr="000F7268" w:rsidTr="007971F1">
        <w:tc>
          <w:tcPr>
            <w:tcW w:w="4219" w:type="dxa"/>
          </w:tcPr>
          <w:p w:rsidR="00CE6DE7" w:rsidRPr="003769E3" w:rsidRDefault="00CE6DE7" w:rsidP="007971F1">
            <w:pPr>
              <w:pStyle w:val="Default"/>
              <w:rPr>
                <w:rFonts w:ascii="Arial" w:hAnsi="Arial" w:cs="Arial"/>
                <w:b/>
                <w:sz w:val="22"/>
                <w:szCs w:val="22"/>
              </w:rPr>
            </w:pPr>
            <w:r w:rsidRPr="003769E3">
              <w:rPr>
                <w:rFonts w:ascii="Arial" w:hAnsi="Arial" w:cs="Arial"/>
                <w:b/>
                <w:bCs/>
                <w:sz w:val="22"/>
                <w:szCs w:val="22"/>
              </w:rPr>
              <w:t xml:space="preserve">Ambulante en opgenomen patiënten </w:t>
            </w:r>
          </w:p>
          <w:p w:rsidR="00CE6DE7" w:rsidRPr="003769E3" w:rsidRDefault="0076245B" w:rsidP="00CE6DE7">
            <w:pPr>
              <w:pStyle w:val="Default"/>
              <w:numPr>
                <w:ilvl w:val="0"/>
                <w:numId w:val="5"/>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3360" behindDoc="0" locked="0" layoutInCell="1" allowOverlap="1">
                      <wp:simplePos x="0" y="0"/>
                      <wp:positionH relativeFrom="column">
                        <wp:posOffset>2586355</wp:posOffset>
                      </wp:positionH>
                      <wp:positionV relativeFrom="paragraph">
                        <wp:posOffset>92710</wp:posOffset>
                      </wp:positionV>
                      <wp:extent cx="638175" cy="90805"/>
                      <wp:effectExtent l="28575" t="18415" r="9525" b="146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0805"/>
                              </a:xfrm>
                              <a:prstGeom prst="leftArrow">
                                <a:avLst>
                                  <a:gd name="adj1" fmla="val 50000"/>
                                  <a:gd name="adj2" fmla="val 175699"/>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CA5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03.65pt;margin-top:7.3pt;width:50.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" fillcolor="black [3213]"/>
                  </w:pict>
                </mc:Fallback>
              </mc:AlternateContent>
            </w:r>
            <w:r w:rsidR="00CE6DE7" w:rsidRPr="003769E3">
              <w:rPr>
                <w:rFonts w:ascii="Arial" w:hAnsi="Arial" w:cs="Arial"/>
                <w:sz w:val="20"/>
                <w:szCs w:val="20"/>
              </w:rPr>
              <w:t xml:space="preserve">veiligheidsplan maken </w:t>
            </w:r>
          </w:p>
          <w:p w:rsidR="00CE6DE7" w:rsidRPr="000F7268" w:rsidRDefault="00CE6DE7" w:rsidP="00CE6DE7">
            <w:pPr>
              <w:pStyle w:val="Default"/>
              <w:numPr>
                <w:ilvl w:val="0"/>
                <w:numId w:val="5"/>
              </w:numPr>
              <w:rPr>
                <w:rFonts w:ascii="Arial" w:hAnsi="Arial" w:cs="Arial"/>
                <w:b/>
                <w:bCs/>
                <w:sz w:val="22"/>
                <w:szCs w:val="22"/>
              </w:rPr>
            </w:pPr>
            <w:r w:rsidRPr="003769E3">
              <w:rPr>
                <w:rFonts w:ascii="Arial" w:hAnsi="Arial" w:cs="Arial"/>
                <w:sz w:val="20"/>
                <w:szCs w:val="20"/>
              </w:rPr>
              <w:t>behandelplan maken</w:t>
            </w:r>
          </w:p>
        </w:tc>
        <w:tc>
          <w:tcPr>
            <w:tcW w:w="992" w:type="dxa"/>
            <w:tcBorders>
              <w:top w:val="nil"/>
              <w:bottom w:val="nil"/>
            </w:tcBorders>
          </w:tcPr>
          <w:p w:rsidR="00CE6DE7" w:rsidRPr="000F7268" w:rsidRDefault="00CE6DE7" w:rsidP="007971F1">
            <w:pPr>
              <w:pStyle w:val="Default"/>
              <w:rPr>
                <w:rFonts w:ascii="Arial" w:hAnsi="Arial" w:cs="Arial"/>
                <w:b/>
                <w:bCs/>
                <w:sz w:val="22"/>
                <w:szCs w:val="22"/>
              </w:rPr>
            </w:pPr>
          </w:p>
        </w:tc>
        <w:tc>
          <w:tcPr>
            <w:tcW w:w="4077" w:type="dxa"/>
          </w:tcPr>
          <w:p w:rsidR="00CE6DE7" w:rsidRPr="000F7268" w:rsidRDefault="00CE6DE7" w:rsidP="007971F1">
            <w:pPr>
              <w:pStyle w:val="Default"/>
              <w:rPr>
                <w:rFonts w:ascii="Arial" w:hAnsi="Arial" w:cs="Arial"/>
                <w:sz w:val="22"/>
                <w:szCs w:val="22"/>
              </w:rPr>
            </w:pPr>
            <w:r w:rsidRPr="000F7268">
              <w:rPr>
                <w:rFonts w:ascii="Arial" w:hAnsi="Arial" w:cs="Arial"/>
                <w:b/>
                <w:bCs/>
                <w:sz w:val="22"/>
                <w:szCs w:val="22"/>
              </w:rPr>
              <w:t xml:space="preserve">Na suïcidepoging </w:t>
            </w:r>
          </w:p>
          <w:p w:rsidR="00CE6DE7" w:rsidRPr="003769E3" w:rsidRDefault="00CE6DE7" w:rsidP="00CE6DE7">
            <w:pPr>
              <w:pStyle w:val="Default"/>
              <w:numPr>
                <w:ilvl w:val="0"/>
                <w:numId w:val="6"/>
              </w:numPr>
              <w:rPr>
                <w:rFonts w:ascii="Arial" w:hAnsi="Arial" w:cs="Arial"/>
                <w:sz w:val="20"/>
                <w:szCs w:val="20"/>
              </w:rPr>
            </w:pPr>
            <w:r w:rsidRPr="003769E3">
              <w:rPr>
                <w:rFonts w:ascii="Arial" w:hAnsi="Arial" w:cs="Arial"/>
                <w:sz w:val="20"/>
                <w:szCs w:val="20"/>
              </w:rPr>
              <w:t xml:space="preserve">therapietrouw bevorderen na ontslag </w:t>
            </w:r>
          </w:p>
          <w:p w:rsidR="00CE6DE7" w:rsidRPr="000F7268" w:rsidRDefault="00CE6DE7" w:rsidP="00CE6DE7">
            <w:pPr>
              <w:pStyle w:val="Default"/>
              <w:numPr>
                <w:ilvl w:val="0"/>
                <w:numId w:val="6"/>
              </w:numPr>
              <w:rPr>
                <w:rFonts w:ascii="Arial" w:hAnsi="Arial" w:cs="Arial"/>
                <w:b/>
                <w:bCs/>
                <w:sz w:val="22"/>
                <w:szCs w:val="22"/>
              </w:rPr>
            </w:pPr>
            <w:r w:rsidRPr="003769E3">
              <w:rPr>
                <w:rFonts w:ascii="Arial" w:hAnsi="Arial" w:cs="Arial"/>
                <w:sz w:val="20"/>
                <w:szCs w:val="20"/>
              </w:rPr>
              <w:t>overweeg telefonische herbeoordeling of herbeoordeling aan huis</w:t>
            </w:r>
            <w:r w:rsidRPr="000F7268">
              <w:rPr>
                <w:rFonts w:ascii="Arial" w:hAnsi="Arial" w:cs="Arial"/>
                <w:sz w:val="22"/>
                <w:szCs w:val="22"/>
              </w:rPr>
              <w:t xml:space="preserve"> </w:t>
            </w:r>
          </w:p>
        </w:tc>
      </w:tr>
    </w:tbl>
    <w:p w:rsidR="00CE6DE7" w:rsidRPr="000F7268" w:rsidRDefault="00CE6DE7" w:rsidP="00CE6DE7">
      <w:pPr>
        <w:rPr>
          <w:rFonts w:ascii="Arial" w:hAnsi="Arial" w:cs="Arial"/>
        </w:rPr>
      </w:pPr>
    </w:p>
    <w:p w:rsidR="00CE6DE7" w:rsidRPr="000F7268" w:rsidRDefault="00CE6DE7" w:rsidP="00CE6DE7">
      <w:pPr>
        <w:pStyle w:val="Default"/>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22"/>
          <w:szCs w:val="22"/>
        </w:rPr>
      </w:pPr>
      <w:r w:rsidRPr="000F7268">
        <w:rPr>
          <w:rFonts w:ascii="Arial" w:hAnsi="Arial" w:cs="Arial"/>
          <w:b/>
          <w:bCs/>
          <w:sz w:val="22"/>
          <w:szCs w:val="22"/>
        </w:rPr>
        <w:t>langere termijn behandeling</w:t>
      </w:r>
    </w:p>
    <w:p w:rsidR="00CE6DE7" w:rsidRPr="000F7268" w:rsidRDefault="0076245B" w:rsidP="00CE6DE7">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rPr>
      </w:pPr>
      <w:r>
        <w:rPr>
          <w:rFonts w:ascii="Arial" w:hAnsi="Arial" w:cs="Arial"/>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4358005</wp:posOffset>
                </wp:positionH>
                <wp:positionV relativeFrom="paragraph">
                  <wp:posOffset>195580</wp:posOffset>
                </wp:positionV>
                <wp:extent cx="90805" cy="190500"/>
                <wp:effectExtent l="19050" t="7620" r="23495"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CEA2" id="AutoShape 8" o:spid="_x0000_s1026" type="#_x0000_t67" style="position:absolute;margin-left:343.15pt;margin-top:15.4pt;width: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" fillcolor="black [3213]">
                <v:textbox style="layout-flow:vertical-ideographic"/>
              </v:shape>
            </w:pict>
          </mc:Fallback>
        </mc:AlternateContent>
      </w:r>
      <w:r>
        <w:rPr>
          <w:rFonts w:ascii="Arial" w:hAnsi="Arial" w:cs="Arial"/>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195580</wp:posOffset>
                </wp:positionV>
                <wp:extent cx="90805" cy="190500"/>
                <wp:effectExtent l="23495" t="7620" r="19050" b="209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2E05" id="AutoShape 7" o:spid="_x0000_s1026" type="#_x0000_t67" style="position:absolute;margin-left:81.75pt;margin-top:15.4pt;width:7.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" fillcolor="black [3213]">
                <v:textbox style="layout-flow:vertical-ideographic"/>
              </v:shape>
            </w:pict>
          </mc:Fallback>
        </mc:AlternateContent>
      </w:r>
      <w:r w:rsidR="00CE6DE7" w:rsidRPr="000F7268">
        <w:rPr>
          <w:rFonts w:ascii="Arial" w:hAnsi="Arial" w:cs="Arial"/>
        </w:rPr>
        <w:t xml:space="preserve">op </w:t>
      </w:r>
      <w:proofErr w:type="spellStart"/>
      <w:r w:rsidR="00CE6DE7" w:rsidRPr="000F7268">
        <w:rPr>
          <w:rFonts w:ascii="Arial" w:hAnsi="Arial" w:cs="Arial"/>
        </w:rPr>
        <w:t>indicatie</w:t>
      </w:r>
      <w:proofErr w:type="spellEnd"/>
    </w:p>
    <w:p w:rsidR="00CE6DE7" w:rsidRPr="000F7268" w:rsidRDefault="00CE6DE7" w:rsidP="00CE6DE7">
      <w:pPr>
        <w:rPr>
          <w:rFonts w:ascii="Arial" w:hAnsi="Arial" w:cs="Arial"/>
        </w:rPr>
      </w:pPr>
    </w:p>
    <w:tbl>
      <w:tblPr>
        <w:tblStyle w:val="Tabelraster"/>
        <w:tblW w:w="9354" w:type="dxa"/>
        <w:tblLook w:val="04A0" w:firstRow="1" w:lastRow="0" w:firstColumn="1" w:lastColumn="0" w:noHBand="0" w:noVBand="1"/>
      </w:tblPr>
      <w:tblGrid>
        <w:gridCol w:w="4195"/>
        <w:gridCol w:w="964"/>
        <w:gridCol w:w="4195"/>
      </w:tblGrid>
      <w:tr w:rsidR="00CE6DE7" w:rsidRPr="000F7268" w:rsidTr="007971F1">
        <w:tc>
          <w:tcPr>
            <w:tcW w:w="4195" w:type="dxa"/>
          </w:tcPr>
          <w:p w:rsidR="00CE6DE7" w:rsidRPr="000F7268" w:rsidRDefault="00CE6DE7" w:rsidP="007971F1">
            <w:pPr>
              <w:pStyle w:val="Default"/>
              <w:rPr>
                <w:rFonts w:ascii="Arial" w:hAnsi="Arial" w:cs="Arial"/>
                <w:sz w:val="22"/>
                <w:szCs w:val="22"/>
              </w:rPr>
            </w:pPr>
            <w:r w:rsidRPr="000F7268">
              <w:rPr>
                <w:rFonts w:ascii="Arial" w:hAnsi="Arial" w:cs="Arial"/>
                <w:b/>
                <w:bCs/>
                <w:sz w:val="22"/>
                <w:szCs w:val="22"/>
              </w:rPr>
              <w:t xml:space="preserve">Beïnvloeding suïcidaal gedrag* </w:t>
            </w:r>
          </w:p>
          <w:p w:rsidR="00CE6DE7" w:rsidRPr="003769E3" w:rsidRDefault="00CE6DE7" w:rsidP="007971F1">
            <w:pPr>
              <w:pStyle w:val="Default"/>
              <w:rPr>
                <w:rFonts w:ascii="Arial" w:hAnsi="Arial" w:cs="Arial"/>
                <w:sz w:val="20"/>
                <w:szCs w:val="20"/>
                <w:u w:val="single"/>
              </w:rPr>
            </w:pPr>
            <w:r w:rsidRPr="003769E3">
              <w:rPr>
                <w:rFonts w:ascii="Arial" w:hAnsi="Arial" w:cs="Arial"/>
                <w:sz w:val="20"/>
                <w:szCs w:val="20"/>
                <w:u w:val="single"/>
              </w:rPr>
              <w:t xml:space="preserve">Farmacotherapie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depressie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antidepressiva (niveau 2),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ECT (niveau 3) en lithium (niveau 1)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psychotische stoornissen: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w:t>
            </w:r>
            <w:proofErr w:type="spellStart"/>
            <w:r w:rsidRPr="003769E3">
              <w:rPr>
                <w:rFonts w:ascii="Arial" w:hAnsi="Arial" w:cs="Arial"/>
                <w:sz w:val="20"/>
                <w:szCs w:val="20"/>
              </w:rPr>
              <w:t>clozapine</w:t>
            </w:r>
            <w:proofErr w:type="spellEnd"/>
            <w:r w:rsidRPr="003769E3">
              <w:rPr>
                <w:rFonts w:ascii="Arial" w:hAnsi="Arial" w:cs="Arial"/>
                <w:sz w:val="20"/>
                <w:szCs w:val="20"/>
              </w:rPr>
              <w:t xml:space="preserve"> (niveau 2) </w:t>
            </w:r>
          </w:p>
          <w:p w:rsidR="00CE6DE7" w:rsidRPr="003769E3" w:rsidRDefault="00CE6DE7" w:rsidP="007971F1">
            <w:pPr>
              <w:pStyle w:val="Default"/>
              <w:rPr>
                <w:rFonts w:ascii="Arial" w:hAnsi="Arial" w:cs="Arial"/>
                <w:sz w:val="20"/>
                <w:szCs w:val="20"/>
              </w:rPr>
            </w:pPr>
          </w:p>
          <w:p w:rsidR="00CE6DE7" w:rsidRPr="003769E3" w:rsidRDefault="00CE6DE7" w:rsidP="007971F1">
            <w:pPr>
              <w:pStyle w:val="Default"/>
              <w:rPr>
                <w:rFonts w:ascii="Arial" w:hAnsi="Arial" w:cs="Arial"/>
                <w:sz w:val="20"/>
                <w:szCs w:val="20"/>
                <w:u w:val="single"/>
              </w:rPr>
            </w:pPr>
            <w:r w:rsidRPr="003769E3">
              <w:rPr>
                <w:rFonts w:ascii="Arial" w:hAnsi="Arial" w:cs="Arial"/>
                <w:sz w:val="20"/>
                <w:szCs w:val="20"/>
                <w:u w:val="single"/>
              </w:rPr>
              <w:t xml:space="preserve">Psychotherapie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w:t>
            </w:r>
            <w:proofErr w:type="spellStart"/>
            <w:r w:rsidRPr="003769E3">
              <w:rPr>
                <w:rFonts w:ascii="Arial" w:hAnsi="Arial" w:cs="Arial"/>
                <w:sz w:val="20"/>
                <w:szCs w:val="20"/>
              </w:rPr>
              <w:t>oplosssingsgerichte</w:t>
            </w:r>
            <w:proofErr w:type="spellEnd"/>
            <w:r w:rsidRPr="003769E3">
              <w:rPr>
                <w:rFonts w:ascii="Arial" w:hAnsi="Arial" w:cs="Arial"/>
                <w:sz w:val="20"/>
                <w:szCs w:val="20"/>
              </w:rPr>
              <w:t xml:space="preserve"> therapie en cognitieve gedragstherapie (niveau 2)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kortdurende psychodynamische therapie (niveau 3) </w:t>
            </w:r>
          </w:p>
          <w:p w:rsidR="00CE6DE7" w:rsidRPr="003769E3" w:rsidRDefault="00CE6DE7" w:rsidP="007971F1">
            <w:pPr>
              <w:pStyle w:val="Default"/>
              <w:rPr>
                <w:rFonts w:ascii="Arial" w:hAnsi="Arial" w:cs="Arial"/>
                <w:sz w:val="20"/>
                <w:szCs w:val="20"/>
              </w:rPr>
            </w:pPr>
          </w:p>
          <w:p w:rsidR="00CE6DE7" w:rsidRPr="003769E3" w:rsidRDefault="00CE6DE7" w:rsidP="007971F1">
            <w:pPr>
              <w:pStyle w:val="Default"/>
              <w:rPr>
                <w:rFonts w:ascii="Arial" w:hAnsi="Arial" w:cs="Arial"/>
                <w:sz w:val="20"/>
                <w:szCs w:val="20"/>
                <w:u w:val="single"/>
              </w:rPr>
            </w:pPr>
            <w:r w:rsidRPr="003769E3">
              <w:rPr>
                <w:rFonts w:ascii="Arial" w:hAnsi="Arial" w:cs="Arial"/>
                <w:sz w:val="20"/>
                <w:szCs w:val="20"/>
                <w:u w:val="single"/>
              </w:rPr>
              <w:t xml:space="preserve">Aandachtspunten bij specifieke groepen </w:t>
            </w:r>
          </w:p>
          <w:p w:rsidR="00CE6DE7" w:rsidRPr="003769E3" w:rsidRDefault="00CE6DE7" w:rsidP="007971F1">
            <w:pPr>
              <w:pStyle w:val="Default"/>
              <w:rPr>
                <w:rFonts w:ascii="Arial" w:hAnsi="Arial" w:cs="Arial"/>
                <w:sz w:val="20"/>
                <w:szCs w:val="20"/>
              </w:rPr>
            </w:pPr>
            <w:r w:rsidRPr="003769E3">
              <w:rPr>
                <w:rFonts w:ascii="Arial" w:hAnsi="Arial" w:cs="Arial"/>
                <w:i/>
                <w:iCs/>
                <w:sz w:val="20"/>
                <w:szCs w:val="20"/>
              </w:rPr>
              <w:t xml:space="preserve">Jongeren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snel en intensief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betrek ouders/verzorgers </w:t>
            </w:r>
          </w:p>
          <w:p w:rsidR="00CE6DE7" w:rsidRPr="003769E3" w:rsidRDefault="00CE6DE7" w:rsidP="007971F1">
            <w:pPr>
              <w:pStyle w:val="Default"/>
              <w:rPr>
                <w:rFonts w:ascii="Arial" w:hAnsi="Arial" w:cs="Arial"/>
                <w:sz w:val="20"/>
                <w:szCs w:val="20"/>
              </w:rPr>
            </w:pPr>
          </w:p>
          <w:p w:rsidR="00CE6DE7" w:rsidRPr="003769E3" w:rsidRDefault="00CE6DE7" w:rsidP="007971F1">
            <w:pPr>
              <w:pStyle w:val="Default"/>
              <w:rPr>
                <w:rFonts w:ascii="Arial" w:hAnsi="Arial" w:cs="Arial"/>
                <w:sz w:val="20"/>
                <w:szCs w:val="20"/>
              </w:rPr>
            </w:pPr>
            <w:r w:rsidRPr="003769E3">
              <w:rPr>
                <w:rFonts w:ascii="Arial" w:hAnsi="Arial" w:cs="Arial"/>
                <w:i/>
                <w:iCs/>
                <w:sz w:val="20"/>
                <w:szCs w:val="20"/>
              </w:rPr>
              <w:t xml:space="preserve">Ouderen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open houding </w:t>
            </w:r>
            <w:proofErr w:type="spellStart"/>
            <w:r w:rsidRPr="003769E3">
              <w:rPr>
                <w:rFonts w:ascii="Arial" w:hAnsi="Arial" w:cs="Arial"/>
                <w:sz w:val="20"/>
                <w:szCs w:val="20"/>
              </w:rPr>
              <w:t>tav</w:t>
            </w:r>
            <w:proofErr w:type="spellEnd"/>
            <w:r w:rsidRPr="003769E3">
              <w:rPr>
                <w:rFonts w:ascii="Arial" w:hAnsi="Arial" w:cs="Arial"/>
                <w:sz w:val="20"/>
                <w:szCs w:val="20"/>
              </w:rPr>
              <w:t xml:space="preserve"> doodswens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zorgen voor continuïteit en niet in de steek laten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 benzodiazepines vaker </w:t>
            </w:r>
            <w:proofErr w:type="spellStart"/>
            <w:r w:rsidRPr="003769E3">
              <w:rPr>
                <w:rFonts w:ascii="Arial" w:hAnsi="Arial" w:cs="Arial"/>
                <w:sz w:val="20"/>
                <w:szCs w:val="20"/>
              </w:rPr>
              <w:t>gecontraïndiceerd</w:t>
            </w:r>
            <w:proofErr w:type="spellEnd"/>
            <w:r w:rsidRPr="003769E3">
              <w:rPr>
                <w:rFonts w:ascii="Arial" w:hAnsi="Arial" w:cs="Arial"/>
                <w:sz w:val="20"/>
                <w:szCs w:val="20"/>
              </w:rPr>
              <w:t xml:space="preserve"> </w:t>
            </w: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extra aandacht voor meerdere</w:t>
            </w:r>
            <w:r w:rsidRPr="000F7268">
              <w:rPr>
                <w:rFonts w:ascii="Arial" w:hAnsi="Arial" w:cs="Arial"/>
                <w:sz w:val="22"/>
                <w:szCs w:val="22"/>
              </w:rPr>
              <w:t xml:space="preserve"> </w:t>
            </w:r>
            <w:r w:rsidRPr="003769E3">
              <w:rPr>
                <w:rFonts w:ascii="Arial" w:hAnsi="Arial" w:cs="Arial"/>
                <w:sz w:val="20"/>
                <w:szCs w:val="20"/>
              </w:rPr>
              <w:t xml:space="preserve">verliezen, hopeloosheid en eenzaamheid </w:t>
            </w:r>
          </w:p>
          <w:p w:rsidR="00CE6DE7" w:rsidRPr="000F7268" w:rsidRDefault="00CE6DE7" w:rsidP="007971F1">
            <w:pPr>
              <w:pStyle w:val="Default"/>
              <w:rPr>
                <w:rFonts w:ascii="Arial" w:hAnsi="Arial" w:cs="Arial"/>
              </w:rPr>
            </w:pPr>
            <w:r w:rsidRPr="003769E3">
              <w:rPr>
                <w:rFonts w:ascii="Arial" w:hAnsi="Arial" w:cs="Arial"/>
                <w:sz w:val="20"/>
                <w:szCs w:val="20"/>
              </w:rPr>
              <w:t xml:space="preserve">- betrek naasten </w:t>
            </w:r>
          </w:p>
        </w:tc>
        <w:tc>
          <w:tcPr>
            <w:tcW w:w="964" w:type="dxa"/>
            <w:tcBorders>
              <w:top w:val="nil"/>
              <w:bottom w:val="nil"/>
            </w:tcBorders>
          </w:tcPr>
          <w:p w:rsidR="00CE6DE7" w:rsidRPr="000F7268" w:rsidRDefault="00CE6DE7" w:rsidP="007971F1">
            <w:pPr>
              <w:pStyle w:val="Default"/>
              <w:rPr>
                <w:rFonts w:ascii="Arial" w:hAnsi="Arial" w:cs="Arial"/>
                <w:b/>
                <w:bCs/>
                <w:sz w:val="22"/>
                <w:szCs w:val="22"/>
              </w:rPr>
            </w:pPr>
          </w:p>
        </w:tc>
        <w:tc>
          <w:tcPr>
            <w:tcW w:w="4195" w:type="dxa"/>
          </w:tcPr>
          <w:p w:rsidR="00CE6DE7" w:rsidRPr="000F7268" w:rsidRDefault="00CE6DE7" w:rsidP="007971F1">
            <w:pPr>
              <w:pStyle w:val="Default"/>
              <w:rPr>
                <w:rFonts w:ascii="Arial" w:hAnsi="Arial" w:cs="Arial"/>
                <w:sz w:val="22"/>
                <w:szCs w:val="22"/>
              </w:rPr>
            </w:pPr>
            <w:r w:rsidRPr="000F7268">
              <w:rPr>
                <w:rFonts w:ascii="Arial" w:hAnsi="Arial" w:cs="Arial"/>
                <w:b/>
                <w:bCs/>
                <w:sz w:val="22"/>
                <w:szCs w:val="22"/>
              </w:rPr>
              <w:t xml:space="preserve">Behandeling stress- en kwetsbaar- </w:t>
            </w:r>
          </w:p>
          <w:p w:rsidR="00CE6DE7" w:rsidRPr="000F7268" w:rsidRDefault="00CE6DE7" w:rsidP="007971F1">
            <w:pPr>
              <w:pStyle w:val="Default"/>
              <w:rPr>
                <w:rFonts w:ascii="Arial" w:hAnsi="Arial" w:cs="Arial"/>
                <w:sz w:val="22"/>
                <w:szCs w:val="22"/>
              </w:rPr>
            </w:pPr>
            <w:proofErr w:type="spellStart"/>
            <w:r w:rsidRPr="000F7268">
              <w:rPr>
                <w:rFonts w:ascii="Arial" w:hAnsi="Arial" w:cs="Arial"/>
                <w:b/>
                <w:bCs/>
                <w:sz w:val="22"/>
                <w:szCs w:val="22"/>
              </w:rPr>
              <w:t>heidsfactoren</w:t>
            </w:r>
            <w:proofErr w:type="spellEnd"/>
            <w:r w:rsidRPr="000F7268">
              <w:rPr>
                <w:rFonts w:ascii="Arial" w:hAnsi="Arial" w:cs="Arial"/>
                <w:b/>
                <w:bCs/>
                <w:sz w:val="22"/>
                <w:szCs w:val="22"/>
              </w:rPr>
              <w:t xml:space="preserve"> factoren* </w:t>
            </w:r>
          </w:p>
          <w:p w:rsidR="00CE6DE7" w:rsidRDefault="00CE6DE7" w:rsidP="007971F1">
            <w:pPr>
              <w:pStyle w:val="Default"/>
              <w:rPr>
                <w:rFonts w:ascii="Arial" w:hAnsi="Arial" w:cs="Arial"/>
                <w:sz w:val="20"/>
                <w:szCs w:val="20"/>
              </w:rPr>
            </w:pP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Behandelen psychiatrische stoornissen volgens geldende richtlijn. </w:t>
            </w:r>
          </w:p>
          <w:p w:rsidR="00CE6DE7" w:rsidRDefault="00CE6DE7" w:rsidP="007971F1">
            <w:pPr>
              <w:pStyle w:val="Default"/>
              <w:rPr>
                <w:rFonts w:ascii="Arial" w:hAnsi="Arial" w:cs="Arial"/>
                <w:sz w:val="20"/>
                <w:szCs w:val="20"/>
              </w:rPr>
            </w:pPr>
          </w:p>
          <w:p w:rsidR="00CE6DE7" w:rsidRPr="003769E3" w:rsidRDefault="00CE6DE7" w:rsidP="007971F1">
            <w:pPr>
              <w:pStyle w:val="Default"/>
              <w:rPr>
                <w:rFonts w:ascii="Arial" w:hAnsi="Arial" w:cs="Arial"/>
                <w:sz w:val="20"/>
                <w:szCs w:val="20"/>
              </w:rPr>
            </w:pPr>
            <w:r w:rsidRPr="003769E3">
              <w:rPr>
                <w:rFonts w:ascii="Arial" w:hAnsi="Arial" w:cs="Arial"/>
                <w:sz w:val="20"/>
                <w:szCs w:val="20"/>
              </w:rPr>
              <w:t xml:space="preserve">Behandelen/ begeleiden/rekening houden met: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hopeloosheid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gebruik alcohol, andere psychotrope stoffen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seksueel misbruik en geweld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dwangmatige preoccupatie met suïcide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slapeloosheid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lichamelijke ziekten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suïcide/suïcidaal gedrag in de familie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negatieve ervaringen met hulpverlening </w:t>
            </w:r>
            <w:proofErr w:type="spellStart"/>
            <w:r w:rsidRPr="003769E3">
              <w:rPr>
                <w:rFonts w:ascii="Arial" w:hAnsi="Arial" w:cs="Arial"/>
                <w:sz w:val="20"/>
                <w:szCs w:val="20"/>
              </w:rPr>
              <w:t>nav</w:t>
            </w:r>
            <w:proofErr w:type="spellEnd"/>
            <w:r w:rsidRPr="003769E3">
              <w:rPr>
                <w:rFonts w:ascii="Arial" w:hAnsi="Arial" w:cs="Arial"/>
                <w:sz w:val="20"/>
                <w:szCs w:val="20"/>
              </w:rPr>
              <w:t xml:space="preserve"> suïcidaal gedrag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gevoelens van schuld, waardeloosheid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en zelfhaat </w:t>
            </w:r>
          </w:p>
          <w:p w:rsidR="00CE6DE7" w:rsidRPr="003769E3" w:rsidRDefault="00CE6DE7" w:rsidP="00CE6DE7">
            <w:pPr>
              <w:pStyle w:val="Default"/>
              <w:numPr>
                <w:ilvl w:val="0"/>
                <w:numId w:val="7"/>
              </w:numPr>
              <w:rPr>
                <w:rFonts w:ascii="Arial" w:hAnsi="Arial" w:cs="Arial"/>
                <w:sz w:val="20"/>
                <w:szCs w:val="20"/>
              </w:rPr>
            </w:pPr>
            <w:r w:rsidRPr="003769E3">
              <w:rPr>
                <w:rFonts w:ascii="Arial" w:hAnsi="Arial" w:cs="Arial"/>
                <w:sz w:val="20"/>
                <w:szCs w:val="20"/>
              </w:rPr>
              <w:t xml:space="preserve">ingrijpende gebeurtenissen en/of veranderingen in de omgeving en of het sociale netwerk </w:t>
            </w:r>
          </w:p>
          <w:p w:rsidR="00CE6DE7" w:rsidRPr="000F7268" w:rsidRDefault="00CE6DE7" w:rsidP="007971F1">
            <w:pPr>
              <w:rPr>
                <w:rFonts w:ascii="Arial" w:hAnsi="Arial" w:cs="Arial"/>
              </w:rPr>
            </w:pPr>
          </w:p>
        </w:tc>
      </w:tr>
    </w:tbl>
    <w:p w:rsidR="00CE6DE7" w:rsidRPr="000F7268" w:rsidRDefault="00CE6DE7" w:rsidP="00CE6DE7">
      <w:pPr>
        <w:rPr>
          <w:rFonts w:ascii="Arial" w:hAnsi="Arial" w:cs="Arial"/>
        </w:rPr>
      </w:pPr>
      <w:r w:rsidRPr="00EB6287">
        <w:rPr>
          <w:rFonts w:ascii="Arial" w:hAnsi="Arial" w:cs="Arial"/>
          <w:i/>
          <w:sz w:val="20"/>
          <w:szCs w:val="20"/>
        </w:rPr>
        <w:t xml:space="preserve">*de </w:t>
      </w:r>
      <w:proofErr w:type="spellStart"/>
      <w:r w:rsidRPr="00EB6287">
        <w:rPr>
          <w:rFonts w:ascii="Arial" w:hAnsi="Arial" w:cs="Arial"/>
          <w:i/>
          <w:sz w:val="20"/>
          <w:szCs w:val="20"/>
        </w:rPr>
        <w:t>niveau’s</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zijn</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een</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indicatie</w:t>
      </w:r>
      <w:proofErr w:type="spellEnd"/>
      <w:r w:rsidRPr="00EB6287">
        <w:rPr>
          <w:rFonts w:ascii="Arial" w:hAnsi="Arial" w:cs="Arial"/>
          <w:i/>
          <w:sz w:val="20"/>
          <w:szCs w:val="20"/>
        </w:rPr>
        <w:t xml:space="preserve"> voor de </w:t>
      </w:r>
      <w:proofErr w:type="spellStart"/>
      <w:r w:rsidRPr="00EB6287">
        <w:rPr>
          <w:rFonts w:ascii="Arial" w:hAnsi="Arial" w:cs="Arial"/>
          <w:i/>
          <w:sz w:val="20"/>
          <w:szCs w:val="20"/>
        </w:rPr>
        <w:t>bewijskracht</w:t>
      </w:r>
      <w:proofErr w:type="spellEnd"/>
      <w:r w:rsidRPr="00EB6287">
        <w:rPr>
          <w:rFonts w:ascii="Arial" w:hAnsi="Arial" w:cs="Arial"/>
          <w:i/>
          <w:sz w:val="20"/>
          <w:szCs w:val="20"/>
        </w:rPr>
        <w:t xml:space="preserve"> van </w:t>
      </w:r>
      <w:proofErr w:type="spellStart"/>
      <w:r w:rsidRPr="00EB6287">
        <w:rPr>
          <w:rFonts w:ascii="Arial" w:hAnsi="Arial" w:cs="Arial"/>
          <w:i/>
          <w:sz w:val="20"/>
          <w:szCs w:val="20"/>
        </w:rPr>
        <w:t>onderzoek</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naar</w:t>
      </w:r>
      <w:proofErr w:type="spellEnd"/>
      <w:r w:rsidRPr="00EB6287">
        <w:rPr>
          <w:rFonts w:ascii="Arial" w:hAnsi="Arial" w:cs="Arial"/>
          <w:i/>
          <w:sz w:val="20"/>
          <w:szCs w:val="20"/>
        </w:rPr>
        <w:t xml:space="preserve"> het effect; </w:t>
      </w:r>
      <w:proofErr w:type="spellStart"/>
      <w:r w:rsidRPr="00EB6287">
        <w:rPr>
          <w:rFonts w:ascii="Arial" w:hAnsi="Arial" w:cs="Arial"/>
          <w:i/>
          <w:sz w:val="20"/>
          <w:szCs w:val="20"/>
        </w:rPr>
        <w:t>niveau</w:t>
      </w:r>
      <w:proofErr w:type="spellEnd"/>
      <w:r w:rsidRPr="00EB6287">
        <w:rPr>
          <w:rFonts w:ascii="Arial" w:hAnsi="Arial" w:cs="Arial"/>
          <w:i/>
          <w:sz w:val="20"/>
          <w:szCs w:val="20"/>
        </w:rPr>
        <w:t xml:space="preserve"> 1staat voor </w:t>
      </w:r>
      <w:proofErr w:type="spellStart"/>
      <w:r w:rsidRPr="00EB6287">
        <w:rPr>
          <w:rFonts w:ascii="Arial" w:hAnsi="Arial" w:cs="Arial"/>
          <w:i/>
          <w:sz w:val="20"/>
          <w:szCs w:val="20"/>
        </w:rPr>
        <w:t>een</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zeer</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sterke</w:t>
      </w:r>
      <w:proofErr w:type="spellEnd"/>
      <w:r w:rsidRPr="00EB6287">
        <w:rPr>
          <w:rFonts w:ascii="Arial" w:hAnsi="Arial" w:cs="Arial"/>
          <w:i/>
          <w:sz w:val="20"/>
          <w:szCs w:val="20"/>
        </w:rPr>
        <w:t xml:space="preserve"> </w:t>
      </w:r>
      <w:proofErr w:type="spellStart"/>
      <w:r w:rsidRPr="00EB6287">
        <w:rPr>
          <w:rFonts w:ascii="Arial" w:hAnsi="Arial" w:cs="Arial"/>
          <w:i/>
          <w:sz w:val="20"/>
          <w:szCs w:val="20"/>
        </w:rPr>
        <w:t>bewijskracht</w:t>
      </w:r>
      <w:proofErr w:type="spellEnd"/>
    </w:p>
    <w:p w:rsidR="003C6FA2" w:rsidRPr="00D86137" w:rsidDel="001C7255" w:rsidRDefault="00D86137" w:rsidP="00D86137">
      <w:pPr>
        <w:pStyle w:val="Body1"/>
        <w:rPr>
          <w:del w:id="43" w:author="Olga Claus-Park" w:date="2016-11-15T16:10:00Z"/>
          <w:rFonts w:ascii="Arial" w:hAnsi="Arial" w:cs="Arial"/>
          <w:b/>
          <w:i/>
          <w:sz w:val="20"/>
        </w:rPr>
      </w:pPr>
      <w:r>
        <w:rPr>
          <w:rFonts w:ascii="Arial" w:hAnsi="Arial" w:cs="Arial"/>
          <w:b/>
          <w:i/>
          <w:sz w:val="20"/>
        </w:rPr>
        <w:br w:type="page"/>
      </w:r>
      <w:del w:id="44" w:author="Olga Claus-Park" w:date="2016-11-15T16:10:00Z">
        <w:r w:rsidR="003C6FA2" w:rsidRPr="00D86137" w:rsidDel="001C7255">
          <w:rPr>
            <w:rFonts w:ascii="Arial" w:hAnsi="Arial" w:cs="Arial"/>
            <w:b/>
            <w:i/>
            <w:sz w:val="20"/>
          </w:rPr>
          <w:lastRenderedPageBreak/>
          <w:delText xml:space="preserve">2e bijeenkomst Bert van Luyn </w:delText>
        </w:r>
        <w:r w:rsidDel="001C7255">
          <w:rPr>
            <w:rFonts w:ascii="Arial" w:hAnsi="Arial" w:cs="Arial"/>
            <w:b/>
            <w:i/>
            <w:sz w:val="20"/>
          </w:rPr>
          <w:delText>19 september 2014</w:delText>
        </w:r>
      </w:del>
    </w:p>
    <w:p w:rsidR="003C6FA2" w:rsidRPr="00D86137" w:rsidRDefault="003C6FA2" w:rsidP="00D86137">
      <w:pPr>
        <w:pStyle w:val="Body1"/>
        <w:rPr>
          <w:rFonts w:ascii="Arial" w:hAnsi="Arial" w:cs="Arial"/>
          <w:sz w:val="20"/>
        </w:rPr>
      </w:pPr>
    </w:p>
    <w:p w:rsidR="003C6FA2" w:rsidRPr="00D86137" w:rsidDel="001C7255" w:rsidRDefault="00D351F1" w:rsidP="00D86137">
      <w:pPr>
        <w:pStyle w:val="Body1"/>
        <w:rPr>
          <w:del w:id="45" w:author="Olga Claus-Park" w:date="2016-11-15T16:10:00Z"/>
          <w:rFonts w:ascii="Arial" w:hAnsi="Arial" w:cs="Arial"/>
          <w:sz w:val="20"/>
        </w:rPr>
      </w:pPr>
      <w:del w:id="46" w:author="Olga Claus-Park" w:date="2016-11-15T16:10:00Z">
        <w:r w:rsidRPr="00D86137" w:rsidDel="001C7255">
          <w:rPr>
            <w:rFonts w:ascii="Arial" w:hAnsi="Arial" w:cs="Arial"/>
            <w:sz w:val="20"/>
          </w:rPr>
          <w:delText>0</w:delText>
        </w:r>
        <w:r w:rsidR="003C6FA2" w:rsidRPr="00D86137" w:rsidDel="001C7255">
          <w:rPr>
            <w:rFonts w:ascii="Arial" w:hAnsi="Arial" w:cs="Arial"/>
            <w:sz w:val="20"/>
          </w:rPr>
          <w:delText>9.00 –</w:delText>
        </w:r>
        <w:r w:rsidR="005262AA" w:rsidRPr="00D86137" w:rsidDel="001C7255">
          <w:rPr>
            <w:rFonts w:ascii="Arial" w:hAnsi="Arial" w:cs="Arial"/>
            <w:sz w:val="20"/>
          </w:rPr>
          <w:delText xml:space="preserve"> 1</w:delText>
        </w:r>
        <w:r w:rsidR="009865D7" w:rsidRPr="00D86137" w:rsidDel="001C7255">
          <w:rPr>
            <w:rFonts w:ascii="Arial" w:hAnsi="Arial" w:cs="Arial"/>
            <w:sz w:val="20"/>
          </w:rPr>
          <w:delText>0</w:delText>
        </w:r>
        <w:r w:rsidR="005262AA" w:rsidRPr="00D86137" w:rsidDel="001C7255">
          <w:rPr>
            <w:rFonts w:ascii="Arial" w:hAnsi="Arial" w:cs="Arial"/>
            <w:sz w:val="20"/>
          </w:rPr>
          <w:delText>.30 uur: Leren van suï</w:delText>
        </w:r>
        <w:r w:rsidR="003C6FA2" w:rsidRPr="00D86137" w:rsidDel="001C7255">
          <w:rPr>
            <w:rFonts w:ascii="Arial" w:hAnsi="Arial" w:cs="Arial"/>
            <w:sz w:val="20"/>
          </w:rPr>
          <w:delText>cides</w:delText>
        </w:r>
        <w:r w:rsidRPr="00D86137" w:rsidDel="001C7255">
          <w:rPr>
            <w:rFonts w:ascii="Arial" w:hAnsi="Arial" w:cs="Arial"/>
            <w:sz w:val="20"/>
          </w:rPr>
          <w:delText>; acute en chronische suïcidaliteit.</w:delText>
        </w:r>
      </w:del>
    </w:p>
    <w:p w:rsidR="009865D7" w:rsidRPr="00D86137" w:rsidDel="001C7255" w:rsidRDefault="009865D7" w:rsidP="00D86137">
      <w:pPr>
        <w:pStyle w:val="Body1"/>
        <w:rPr>
          <w:del w:id="47" w:author="Olga Claus-Park" w:date="2016-11-15T16:10:00Z"/>
          <w:rFonts w:ascii="Arial" w:hAnsi="Arial" w:cs="Arial"/>
          <w:sz w:val="20"/>
        </w:rPr>
      </w:pPr>
      <w:del w:id="48" w:author="Olga Claus-Park" w:date="2016-11-15T16:10:00Z">
        <w:r w:rsidRPr="00D86137" w:rsidDel="001C7255">
          <w:rPr>
            <w:rFonts w:ascii="Arial" w:hAnsi="Arial" w:cs="Arial"/>
            <w:sz w:val="20"/>
          </w:rPr>
          <w:delText>10.30 – 10.45 uur: pauze</w:delText>
        </w:r>
      </w:del>
    </w:p>
    <w:p w:rsidR="009865D7" w:rsidRPr="00D86137" w:rsidDel="001C7255" w:rsidRDefault="009865D7" w:rsidP="00D86137">
      <w:pPr>
        <w:pStyle w:val="Body1"/>
        <w:rPr>
          <w:del w:id="49" w:author="Olga Claus-Park" w:date="2016-11-15T16:10:00Z"/>
          <w:rFonts w:ascii="Arial" w:hAnsi="Arial" w:cs="Arial"/>
          <w:sz w:val="20"/>
        </w:rPr>
      </w:pPr>
      <w:del w:id="50" w:author="Olga Claus-Park" w:date="2016-11-15T16:10:00Z">
        <w:r w:rsidRPr="00D86137" w:rsidDel="001C7255">
          <w:rPr>
            <w:rFonts w:ascii="Arial" w:hAnsi="Arial" w:cs="Arial"/>
            <w:sz w:val="20"/>
          </w:rPr>
          <w:delText>10.45 – 12.30 uur: Vervolg Leren van suïcides; acute en chronische suïcidaliteit.</w:delText>
        </w:r>
      </w:del>
    </w:p>
    <w:p w:rsidR="003C6FA2" w:rsidRPr="00D86137" w:rsidDel="001C7255" w:rsidRDefault="003C6FA2" w:rsidP="00D86137">
      <w:pPr>
        <w:pStyle w:val="Body1"/>
        <w:rPr>
          <w:del w:id="51" w:author="Olga Claus-Park" w:date="2016-11-15T16:10:00Z"/>
          <w:rFonts w:ascii="Arial" w:hAnsi="Arial" w:cs="Arial"/>
          <w:sz w:val="20"/>
        </w:rPr>
      </w:pPr>
      <w:del w:id="52" w:author="Olga Claus-Park" w:date="2016-11-15T16:10:00Z">
        <w:r w:rsidRPr="00D86137" w:rsidDel="001C7255">
          <w:rPr>
            <w:rFonts w:ascii="Arial" w:hAnsi="Arial" w:cs="Arial"/>
            <w:sz w:val="20"/>
          </w:rPr>
          <w:delText xml:space="preserve">12.30 – 13.30 uur: </w:delText>
        </w:r>
        <w:r w:rsidR="009865D7" w:rsidRPr="00D86137" w:rsidDel="001C7255">
          <w:rPr>
            <w:rFonts w:ascii="Arial" w:hAnsi="Arial" w:cs="Arial"/>
            <w:sz w:val="20"/>
          </w:rPr>
          <w:delText>Lunch</w:delText>
        </w:r>
        <w:r w:rsidRPr="00D86137" w:rsidDel="001C7255">
          <w:rPr>
            <w:rFonts w:ascii="Arial" w:hAnsi="Arial" w:cs="Arial"/>
            <w:sz w:val="20"/>
          </w:rPr>
          <w:delText>pauze</w:delText>
        </w:r>
      </w:del>
    </w:p>
    <w:p w:rsidR="003C6FA2" w:rsidRPr="00D86137" w:rsidDel="001C7255" w:rsidRDefault="003C6FA2" w:rsidP="00D86137">
      <w:pPr>
        <w:pStyle w:val="Body1"/>
        <w:spacing w:after="240"/>
        <w:rPr>
          <w:del w:id="53" w:author="Olga Claus-Park" w:date="2016-11-15T16:10:00Z"/>
          <w:rFonts w:ascii="Arial" w:hAnsi="Arial" w:cs="Arial"/>
          <w:sz w:val="20"/>
        </w:rPr>
      </w:pPr>
      <w:del w:id="54" w:author="Olga Claus-Park" w:date="2016-11-15T16:10:00Z">
        <w:r w:rsidRPr="00D86137" w:rsidDel="001C7255">
          <w:rPr>
            <w:rFonts w:ascii="Arial" w:hAnsi="Arial" w:cs="Arial"/>
            <w:sz w:val="20"/>
          </w:rPr>
          <w:delText>13.30 – 1</w:delText>
        </w:r>
        <w:r w:rsidR="009865D7" w:rsidRPr="00D86137" w:rsidDel="001C7255">
          <w:rPr>
            <w:rFonts w:ascii="Arial" w:hAnsi="Arial" w:cs="Arial"/>
            <w:sz w:val="20"/>
          </w:rPr>
          <w:delText>5</w:delText>
        </w:r>
        <w:r w:rsidRPr="00D86137" w:rsidDel="001C7255">
          <w:rPr>
            <w:rFonts w:ascii="Arial" w:hAnsi="Arial" w:cs="Arial"/>
            <w:sz w:val="20"/>
          </w:rPr>
          <w:delText xml:space="preserve">.00 uur: </w:delText>
        </w:r>
        <w:r w:rsidR="009865D7" w:rsidRPr="00D86137" w:rsidDel="001C7255">
          <w:rPr>
            <w:rFonts w:ascii="Arial" w:hAnsi="Arial" w:cs="Arial"/>
            <w:sz w:val="20"/>
          </w:rPr>
          <w:delText>D</w:delText>
        </w:r>
        <w:r w:rsidR="00D351F1" w:rsidRPr="00D86137" w:rsidDel="001C7255">
          <w:rPr>
            <w:rFonts w:ascii="Arial" w:hAnsi="Arial" w:cs="Arial"/>
            <w:sz w:val="20"/>
          </w:rPr>
          <w:delText xml:space="preserve">e acute patiënt; </w:delText>
        </w:r>
        <w:r w:rsidRPr="00D86137" w:rsidDel="001C7255">
          <w:rPr>
            <w:rFonts w:ascii="Arial" w:hAnsi="Arial" w:cs="Arial"/>
            <w:sz w:val="20"/>
          </w:rPr>
          <w:delText>beoordelin</w:delText>
        </w:r>
        <w:r w:rsidR="009865D7" w:rsidRPr="00D86137" w:rsidDel="001C7255">
          <w:rPr>
            <w:rFonts w:ascii="Arial" w:hAnsi="Arial" w:cs="Arial"/>
            <w:sz w:val="20"/>
          </w:rPr>
          <w:delText>g van en interventies bij acute</w:delText>
        </w:r>
        <w:r w:rsidR="00D351F1" w:rsidRPr="00D86137" w:rsidDel="001C7255">
          <w:rPr>
            <w:rFonts w:ascii="Arial" w:hAnsi="Arial" w:cs="Arial"/>
            <w:sz w:val="20"/>
          </w:rPr>
          <w:delText xml:space="preserve"> </w:delText>
        </w:r>
        <w:r w:rsidRPr="00D86137" w:rsidDel="001C7255">
          <w:rPr>
            <w:rFonts w:ascii="Arial" w:hAnsi="Arial" w:cs="Arial"/>
            <w:sz w:val="20"/>
          </w:rPr>
          <w:delText>su</w:delText>
        </w:r>
        <w:r w:rsidR="005262AA" w:rsidRPr="00D86137" w:rsidDel="001C7255">
          <w:rPr>
            <w:rFonts w:ascii="Arial" w:hAnsi="Arial" w:cs="Arial"/>
            <w:sz w:val="20"/>
          </w:rPr>
          <w:delText>ï</w:delText>
        </w:r>
        <w:r w:rsidRPr="00D86137" w:rsidDel="001C7255">
          <w:rPr>
            <w:rFonts w:ascii="Arial" w:hAnsi="Arial" w:cs="Arial"/>
            <w:sz w:val="20"/>
          </w:rPr>
          <w:delText>cidaliteit.</w:delText>
        </w:r>
        <w:r w:rsidR="009865D7" w:rsidRPr="00D86137" w:rsidDel="001C7255">
          <w:rPr>
            <w:rFonts w:ascii="Arial" w:hAnsi="Arial" w:cs="Arial"/>
            <w:sz w:val="20"/>
          </w:rPr>
          <w:br/>
          <w:delText xml:space="preserve">                            </w:delText>
        </w:r>
        <w:r w:rsidRPr="00D86137" w:rsidDel="001C7255">
          <w:rPr>
            <w:rFonts w:ascii="Arial" w:hAnsi="Arial" w:cs="Arial"/>
            <w:sz w:val="20"/>
          </w:rPr>
          <w:delText xml:space="preserve"> </w:delText>
        </w:r>
        <w:r w:rsidR="009865D7" w:rsidRPr="00D86137" w:rsidDel="001C7255">
          <w:rPr>
            <w:rFonts w:ascii="Arial" w:hAnsi="Arial" w:cs="Arial"/>
            <w:sz w:val="20"/>
          </w:rPr>
          <w:delText xml:space="preserve"> Rollen</w:delText>
        </w:r>
        <w:r w:rsidRPr="00D86137" w:rsidDel="001C7255">
          <w:rPr>
            <w:rFonts w:ascii="Arial" w:hAnsi="Arial" w:cs="Arial"/>
            <w:sz w:val="20"/>
          </w:rPr>
          <w:delText>spel</w:delText>
        </w:r>
        <w:r w:rsidR="009865D7" w:rsidRPr="00D86137" w:rsidDel="001C7255">
          <w:rPr>
            <w:rFonts w:ascii="Arial" w:hAnsi="Arial" w:cs="Arial"/>
            <w:sz w:val="20"/>
          </w:rPr>
          <w:delText>l</w:delText>
        </w:r>
        <w:r w:rsidRPr="00D86137" w:rsidDel="001C7255">
          <w:rPr>
            <w:rFonts w:ascii="Arial" w:hAnsi="Arial" w:cs="Arial"/>
            <w:sz w:val="20"/>
          </w:rPr>
          <w:delText xml:space="preserve">en met behulp van een professionele acteur. </w:delText>
        </w:r>
        <w:r w:rsidR="009865D7" w:rsidRPr="00D86137" w:rsidDel="001C7255">
          <w:rPr>
            <w:rFonts w:ascii="Arial" w:hAnsi="Arial" w:cs="Arial"/>
            <w:sz w:val="20"/>
          </w:rPr>
          <w:br/>
        </w:r>
        <w:r w:rsidR="009865D7" w:rsidRPr="00D86137" w:rsidDel="001C7255">
          <w:rPr>
            <w:rFonts w:ascii="Arial" w:hAnsi="Arial" w:cs="Arial"/>
            <w:sz w:val="20"/>
          </w:rPr>
          <w:br/>
          <w:delText>15.15 – 15.30 uur: pauze</w:delText>
        </w:r>
        <w:r w:rsidR="009865D7" w:rsidRPr="00D86137" w:rsidDel="001C7255">
          <w:rPr>
            <w:rFonts w:ascii="Arial" w:hAnsi="Arial" w:cs="Arial"/>
            <w:sz w:val="20"/>
          </w:rPr>
          <w:br/>
          <w:delText>15.30 – 17.00 uur: Vervolg De acute patiënt; beoordeling van en interventies bij acute suïcidaliteit.</w:delText>
        </w:r>
        <w:r w:rsidR="009865D7" w:rsidRPr="00D86137" w:rsidDel="001C7255">
          <w:rPr>
            <w:rFonts w:ascii="Arial" w:hAnsi="Arial" w:cs="Arial"/>
            <w:sz w:val="20"/>
          </w:rPr>
          <w:br/>
          <w:delText xml:space="preserve">                              Rollenspellen met behulp van een professionele acteur.</w:delText>
        </w:r>
      </w:del>
    </w:p>
    <w:p w:rsidR="003C6FA2" w:rsidRPr="00D86137" w:rsidRDefault="003C6FA2" w:rsidP="00D86137">
      <w:pPr>
        <w:pStyle w:val="Body1"/>
        <w:rPr>
          <w:rFonts w:ascii="Arial" w:hAnsi="Arial" w:cs="Arial"/>
          <w:sz w:val="20"/>
        </w:rPr>
      </w:pPr>
      <w:r w:rsidRPr="00D86137">
        <w:rPr>
          <w:rFonts w:ascii="Arial" w:hAnsi="Arial" w:cs="Arial"/>
          <w:i/>
          <w:sz w:val="20"/>
        </w:rPr>
        <w:t>Leren van su</w:t>
      </w:r>
      <w:r w:rsidR="005262AA" w:rsidRPr="00D86137">
        <w:rPr>
          <w:rFonts w:ascii="Arial" w:hAnsi="Arial" w:cs="Arial"/>
          <w:i/>
          <w:sz w:val="20"/>
        </w:rPr>
        <w:t>ï</w:t>
      </w:r>
      <w:r w:rsidRPr="00D86137">
        <w:rPr>
          <w:rFonts w:ascii="Arial" w:hAnsi="Arial" w:cs="Arial"/>
          <w:i/>
          <w:sz w:val="20"/>
        </w:rPr>
        <w:t>cide- evaluaties</w:t>
      </w:r>
    </w:p>
    <w:p w:rsidR="00D351F1" w:rsidRPr="00D86137" w:rsidRDefault="005262AA" w:rsidP="00D86137">
      <w:pPr>
        <w:pStyle w:val="Body1"/>
        <w:spacing w:after="240"/>
        <w:rPr>
          <w:rFonts w:ascii="Arial" w:hAnsi="Arial" w:cs="Arial"/>
          <w:sz w:val="20"/>
        </w:rPr>
      </w:pPr>
      <w:r w:rsidRPr="00D86137">
        <w:rPr>
          <w:rFonts w:ascii="Arial" w:hAnsi="Arial" w:cs="Arial"/>
          <w:sz w:val="20"/>
        </w:rPr>
        <w:t>Hoewel suï</w:t>
      </w:r>
      <w:r w:rsidR="00D351F1" w:rsidRPr="00D86137">
        <w:rPr>
          <w:rFonts w:ascii="Arial" w:hAnsi="Arial" w:cs="Arial"/>
          <w:sz w:val="20"/>
        </w:rPr>
        <w:t>cide in het indivi</w:t>
      </w:r>
      <w:r w:rsidR="003C6FA2" w:rsidRPr="00D86137">
        <w:rPr>
          <w:rFonts w:ascii="Arial" w:hAnsi="Arial" w:cs="Arial"/>
          <w:sz w:val="20"/>
        </w:rPr>
        <w:t>duele geval niet te voo</w:t>
      </w:r>
      <w:r w:rsidRPr="00D86137">
        <w:rPr>
          <w:rFonts w:ascii="Arial" w:hAnsi="Arial" w:cs="Arial"/>
          <w:sz w:val="20"/>
        </w:rPr>
        <w:t xml:space="preserve">rspellen is, kunnen </w:t>
      </w:r>
      <w:proofErr w:type="spellStart"/>
      <w:r w:rsidRPr="00D86137">
        <w:rPr>
          <w:rFonts w:ascii="Arial" w:hAnsi="Arial" w:cs="Arial"/>
          <w:sz w:val="20"/>
        </w:rPr>
        <w:t>risico-patië</w:t>
      </w:r>
      <w:r w:rsidR="003C6FA2" w:rsidRPr="00D86137">
        <w:rPr>
          <w:rFonts w:ascii="Arial" w:hAnsi="Arial" w:cs="Arial"/>
          <w:sz w:val="20"/>
        </w:rPr>
        <w:t>nten</w:t>
      </w:r>
      <w:proofErr w:type="spellEnd"/>
      <w:r w:rsidR="003C6FA2" w:rsidRPr="00D86137">
        <w:rPr>
          <w:rFonts w:ascii="Arial" w:hAnsi="Arial" w:cs="Arial"/>
          <w:sz w:val="20"/>
        </w:rPr>
        <w:t xml:space="preserve"> </w:t>
      </w:r>
      <w:r w:rsidRPr="00D86137">
        <w:rPr>
          <w:rFonts w:ascii="Arial" w:hAnsi="Arial" w:cs="Arial"/>
          <w:sz w:val="20"/>
        </w:rPr>
        <w:t xml:space="preserve">goed worden </w:t>
      </w:r>
      <w:r w:rsidR="00CD6D29" w:rsidRPr="00D86137">
        <w:rPr>
          <w:rFonts w:ascii="Arial" w:hAnsi="Arial" w:cs="Arial"/>
          <w:sz w:val="20"/>
        </w:rPr>
        <w:t>geïdentificeerd</w:t>
      </w:r>
      <w:r w:rsidRPr="00D86137">
        <w:rPr>
          <w:rFonts w:ascii="Arial" w:hAnsi="Arial" w:cs="Arial"/>
          <w:sz w:val="20"/>
        </w:rPr>
        <w:t>. Suï</w:t>
      </w:r>
      <w:r w:rsidR="003C6FA2" w:rsidRPr="00D86137">
        <w:rPr>
          <w:rFonts w:ascii="Arial" w:hAnsi="Arial" w:cs="Arial"/>
          <w:sz w:val="20"/>
        </w:rPr>
        <w:t>cide-evaluaties laten</w:t>
      </w:r>
      <w:r w:rsidRPr="00D86137">
        <w:rPr>
          <w:rFonts w:ascii="Arial" w:hAnsi="Arial" w:cs="Arial"/>
          <w:sz w:val="20"/>
        </w:rPr>
        <w:t xml:space="preserve"> zien dat het bijna altijd patië</w:t>
      </w:r>
      <w:r w:rsidR="003C6FA2" w:rsidRPr="00D86137">
        <w:rPr>
          <w:rFonts w:ascii="Arial" w:hAnsi="Arial" w:cs="Arial"/>
          <w:sz w:val="20"/>
        </w:rPr>
        <w:t>nten betreft met de bekende indicatoren, en dat verlies vaak een precipiterende factor is. De bespreking van feit</w:t>
      </w:r>
      <w:r w:rsidRPr="00D86137">
        <w:rPr>
          <w:rFonts w:ascii="Arial" w:hAnsi="Arial" w:cs="Arial"/>
          <w:sz w:val="20"/>
        </w:rPr>
        <w:t>elijke suï</w:t>
      </w:r>
      <w:r w:rsidR="003C6FA2" w:rsidRPr="00D86137">
        <w:rPr>
          <w:rFonts w:ascii="Arial" w:hAnsi="Arial" w:cs="Arial"/>
          <w:sz w:val="20"/>
        </w:rPr>
        <w:t>cides</w:t>
      </w:r>
      <w:r w:rsidRPr="00D86137">
        <w:rPr>
          <w:rFonts w:ascii="Arial" w:hAnsi="Arial" w:cs="Arial"/>
          <w:sz w:val="20"/>
        </w:rPr>
        <w:t>, en het onderzoeken van het suïcidale proces en de suïcidale motivatie helpt suï</w:t>
      </w:r>
      <w:r w:rsidR="003C6FA2" w:rsidRPr="00D86137">
        <w:rPr>
          <w:rFonts w:ascii="Arial" w:hAnsi="Arial" w:cs="Arial"/>
          <w:sz w:val="20"/>
        </w:rPr>
        <w:t xml:space="preserve">cides bij nieuwe gevallen voorkomen. Leidraad voor evaluaties is: niet wat is verwijtbaar, maar wat is vermijdbaar. </w:t>
      </w:r>
      <w:r w:rsidRPr="00D86137">
        <w:rPr>
          <w:rFonts w:ascii="Arial" w:hAnsi="Arial" w:cs="Arial"/>
          <w:sz w:val="20"/>
        </w:rPr>
        <w:t xml:space="preserve"> Verschillen vormen van suï</w:t>
      </w:r>
      <w:r w:rsidR="00D351F1" w:rsidRPr="00D86137">
        <w:rPr>
          <w:rFonts w:ascii="Arial" w:hAnsi="Arial" w:cs="Arial"/>
          <w:sz w:val="20"/>
        </w:rPr>
        <w:t xml:space="preserve">cidale motivatie bij </w:t>
      </w:r>
      <w:r w:rsidR="00706F47" w:rsidRPr="00D86137">
        <w:rPr>
          <w:rFonts w:ascii="Arial" w:hAnsi="Arial" w:cs="Arial"/>
          <w:sz w:val="20"/>
        </w:rPr>
        <w:t>patiënten</w:t>
      </w:r>
      <w:r w:rsidR="00D351F1" w:rsidRPr="00D86137">
        <w:rPr>
          <w:rFonts w:ascii="Arial" w:hAnsi="Arial" w:cs="Arial"/>
          <w:sz w:val="20"/>
        </w:rPr>
        <w:t xml:space="preserve"> met een Persoonlijkheidsstoornis worden besproken.</w:t>
      </w:r>
    </w:p>
    <w:p w:rsidR="003C6FA2" w:rsidRPr="00D86137" w:rsidRDefault="003C6FA2" w:rsidP="00D86137">
      <w:pPr>
        <w:pStyle w:val="Body1"/>
        <w:spacing w:after="240"/>
        <w:rPr>
          <w:rFonts w:ascii="Arial" w:hAnsi="Arial" w:cs="Arial"/>
          <w:sz w:val="20"/>
        </w:rPr>
      </w:pPr>
      <w:r w:rsidRPr="00D86137">
        <w:rPr>
          <w:rFonts w:ascii="Arial" w:hAnsi="Arial" w:cs="Arial"/>
          <w:i/>
          <w:sz w:val="20"/>
        </w:rPr>
        <w:t>De acute patiënt</w:t>
      </w:r>
      <w:r w:rsidR="009865D7" w:rsidRPr="00D86137">
        <w:rPr>
          <w:rFonts w:ascii="Arial" w:hAnsi="Arial" w:cs="Arial"/>
          <w:i/>
          <w:sz w:val="20"/>
        </w:rPr>
        <w:br/>
      </w:r>
      <w:r w:rsidRPr="00D86137">
        <w:rPr>
          <w:rFonts w:ascii="Arial" w:hAnsi="Arial" w:cs="Arial"/>
          <w:sz w:val="20"/>
        </w:rPr>
        <w:t>Via rollenspel met een professionele acteur wo</w:t>
      </w:r>
      <w:r w:rsidR="00D351F1" w:rsidRPr="00D86137">
        <w:rPr>
          <w:rFonts w:ascii="Arial" w:hAnsi="Arial" w:cs="Arial"/>
          <w:sz w:val="20"/>
        </w:rPr>
        <w:t>rdt uitgebreid geoefend in: de b</w:t>
      </w:r>
      <w:r w:rsidRPr="00D86137">
        <w:rPr>
          <w:rFonts w:ascii="Arial" w:hAnsi="Arial" w:cs="Arial"/>
          <w:sz w:val="20"/>
        </w:rPr>
        <w:t xml:space="preserve">eoordeling van telefonische aanvragen, het uitzetten van een eerste interventielijn, opbouwen van een werkrelatie met suïcidale patiënten, concretiseren en doorvragen, beoordelen van risicofactoren, bepalen van de urgentie; opname-indicaties; samenwerking voorwacht-achterwacht. </w:t>
      </w:r>
      <w:r w:rsidR="00D351F1" w:rsidRPr="00D86137">
        <w:rPr>
          <w:rFonts w:ascii="Arial" w:hAnsi="Arial" w:cs="Arial"/>
          <w:sz w:val="20"/>
        </w:rPr>
        <w:t>Het CASE schema wordt in de praktijk gebracht.</w:t>
      </w:r>
    </w:p>
    <w:p w:rsidR="003C6FA2" w:rsidRPr="00D86137" w:rsidRDefault="00027B97" w:rsidP="00D86137">
      <w:pPr>
        <w:pStyle w:val="Body1"/>
        <w:rPr>
          <w:rFonts w:ascii="Arial" w:hAnsi="Arial" w:cs="Arial"/>
          <w:i/>
          <w:sz w:val="20"/>
        </w:rPr>
      </w:pPr>
      <w:r w:rsidRPr="00D86137">
        <w:rPr>
          <w:rFonts w:ascii="Arial" w:hAnsi="Arial" w:cs="Arial"/>
          <w:i/>
          <w:sz w:val="20"/>
        </w:rPr>
        <w:t>Chronische</w:t>
      </w:r>
      <w:r w:rsidR="003C6FA2" w:rsidRPr="00D86137">
        <w:rPr>
          <w:rFonts w:ascii="Arial" w:hAnsi="Arial" w:cs="Arial"/>
          <w:i/>
          <w:sz w:val="20"/>
        </w:rPr>
        <w:t xml:space="preserve"> </w:t>
      </w:r>
      <w:r w:rsidRPr="00D86137">
        <w:rPr>
          <w:rFonts w:ascii="Arial" w:hAnsi="Arial" w:cs="Arial"/>
          <w:i/>
          <w:sz w:val="20"/>
        </w:rPr>
        <w:t>suïcidaliteit</w:t>
      </w:r>
      <w:r w:rsidRPr="00D86137">
        <w:rPr>
          <w:rFonts w:ascii="Arial" w:hAnsi="Arial" w:cs="Arial"/>
          <w:sz w:val="20"/>
        </w:rPr>
        <w:t xml:space="preserve"> (</w:t>
      </w:r>
      <w:proofErr w:type="spellStart"/>
      <w:r w:rsidRPr="00D86137">
        <w:rPr>
          <w:rFonts w:ascii="Arial" w:hAnsi="Arial" w:cs="Arial"/>
          <w:sz w:val="20"/>
        </w:rPr>
        <w:t>oa</w:t>
      </w:r>
      <w:proofErr w:type="spellEnd"/>
      <w:r w:rsidRPr="00D86137">
        <w:rPr>
          <w:rFonts w:ascii="Arial" w:hAnsi="Arial" w:cs="Arial"/>
          <w:sz w:val="20"/>
        </w:rPr>
        <w:t xml:space="preserve"> bij </w:t>
      </w:r>
      <w:r w:rsidR="005262AA" w:rsidRPr="00D86137">
        <w:rPr>
          <w:rFonts w:ascii="Arial" w:hAnsi="Arial" w:cs="Arial"/>
          <w:sz w:val="20"/>
        </w:rPr>
        <w:t>EPA patië</w:t>
      </w:r>
      <w:r w:rsidRPr="00D86137">
        <w:rPr>
          <w:rFonts w:ascii="Arial" w:hAnsi="Arial" w:cs="Arial"/>
          <w:sz w:val="20"/>
        </w:rPr>
        <w:t xml:space="preserve">nten) </w:t>
      </w:r>
    </w:p>
    <w:p w:rsidR="003C6FA2" w:rsidRPr="00D86137" w:rsidRDefault="003C6FA2" w:rsidP="00D86137">
      <w:pPr>
        <w:pStyle w:val="Body1"/>
        <w:spacing w:after="240"/>
        <w:rPr>
          <w:rFonts w:ascii="Arial" w:hAnsi="Arial" w:cs="Arial"/>
          <w:sz w:val="20"/>
        </w:rPr>
      </w:pPr>
      <w:r w:rsidRPr="00D86137">
        <w:rPr>
          <w:rFonts w:ascii="Arial" w:hAnsi="Arial" w:cs="Arial"/>
          <w:sz w:val="20"/>
        </w:rPr>
        <w:t>Er is een belangrijk verschil in houdin</w:t>
      </w:r>
      <w:r w:rsidR="005262AA" w:rsidRPr="00D86137">
        <w:rPr>
          <w:rFonts w:ascii="Arial" w:hAnsi="Arial" w:cs="Arial"/>
          <w:sz w:val="20"/>
        </w:rPr>
        <w:t>g tussen acute en chronische suï</w:t>
      </w:r>
      <w:r w:rsidRPr="00D86137">
        <w:rPr>
          <w:rFonts w:ascii="Arial" w:hAnsi="Arial" w:cs="Arial"/>
          <w:sz w:val="20"/>
        </w:rPr>
        <w:t xml:space="preserve">cidaliteit: actie versus geduld. </w:t>
      </w:r>
      <w:r w:rsidR="00027B97" w:rsidRPr="00D86137">
        <w:rPr>
          <w:rFonts w:ascii="Arial" w:hAnsi="Arial" w:cs="Arial"/>
          <w:sz w:val="20"/>
        </w:rPr>
        <w:t xml:space="preserve">Indicatoren voor ‘acute op chronische’ suïcidaliteit worden besproken. </w:t>
      </w:r>
      <w:r w:rsidRPr="00D86137">
        <w:rPr>
          <w:rFonts w:ascii="Arial" w:hAnsi="Arial" w:cs="Arial"/>
          <w:sz w:val="20"/>
        </w:rPr>
        <w:t xml:space="preserve">Het management van chronische suïcidaliteit wordt </w:t>
      </w:r>
      <w:r w:rsidR="00027B97" w:rsidRPr="00D86137">
        <w:rPr>
          <w:rFonts w:ascii="Arial" w:hAnsi="Arial" w:cs="Arial"/>
          <w:sz w:val="20"/>
        </w:rPr>
        <w:t>behandeld</w:t>
      </w:r>
      <w:r w:rsidRPr="00D86137">
        <w:rPr>
          <w:rFonts w:ascii="Arial" w:hAnsi="Arial" w:cs="Arial"/>
          <w:sz w:val="20"/>
        </w:rPr>
        <w:t xml:space="preserve"> aan de hand van de 8 "C's": cool, commitment, contract, </w:t>
      </w:r>
      <w:proofErr w:type="spellStart"/>
      <w:r w:rsidRPr="00D86137">
        <w:rPr>
          <w:rFonts w:ascii="Arial" w:hAnsi="Arial" w:cs="Arial"/>
          <w:sz w:val="20"/>
        </w:rPr>
        <w:t>contextual</w:t>
      </w:r>
      <w:proofErr w:type="spellEnd"/>
      <w:r w:rsidRPr="00D86137">
        <w:rPr>
          <w:rFonts w:ascii="Arial" w:hAnsi="Arial" w:cs="Arial"/>
          <w:sz w:val="20"/>
        </w:rPr>
        <w:t xml:space="preserve"> </w:t>
      </w:r>
      <w:proofErr w:type="spellStart"/>
      <w:r w:rsidRPr="00D86137">
        <w:rPr>
          <w:rFonts w:ascii="Arial" w:hAnsi="Arial" w:cs="Arial"/>
          <w:sz w:val="20"/>
        </w:rPr>
        <w:t>understanding</w:t>
      </w:r>
      <w:proofErr w:type="spellEnd"/>
      <w:r w:rsidRPr="00D86137">
        <w:rPr>
          <w:rFonts w:ascii="Arial" w:hAnsi="Arial" w:cs="Arial"/>
          <w:sz w:val="20"/>
        </w:rPr>
        <w:t xml:space="preserve">, </w:t>
      </w:r>
      <w:proofErr w:type="spellStart"/>
      <w:r w:rsidRPr="00D86137">
        <w:rPr>
          <w:rFonts w:ascii="Arial" w:hAnsi="Arial" w:cs="Arial"/>
          <w:sz w:val="20"/>
        </w:rPr>
        <w:t>containment</w:t>
      </w:r>
      <w:proofErr w:type="spellEnd"/>
      <w:r w:rsidRPr="00D86137">
        <w:rPr>
          <w:rFonts w:ascii="Arial" w:hAnsi="Arial" w:cs="Arial"/>
          <w:sz w:val="20"/>
        </w:rPr>
        <w:t xml:space="preserve">, </w:t>
      </w:r>
      <w:proofErr w:type="spellStart"/>
      <w:r w:rsidRPr="00D86137">
        <w:rPr>
          <w:rFonts w:ascii="Arial" w:hAnsi="Arial" w:cs="Arial"/>
          <w:sz w:val="20"/>
        </w:rPr>
        <w:t>countertransference</w:t>
      </w:r>
      <w:proofErr w:type="spellEnd"/>
      <w:r w:rsidRPr="00D86137">
        <w:rPr>
          <w:rFonts w:ascii="Arial" w:hAnsi="Arial" w:cs="Arial"/>
          <w:sz w:val="20"/>
        </w:rPr>
        <w:t xml:space="preserve">, concern, </w:t>
      </w:r>
      <w:proofErr w:type="spellStart"/>
      <w:r w:rsidRPr="00D86137">
        <w:rPr>
          <w:rFonts w:ascii="Arial" w:hAnsi="Arial" w:cs="Arial"/>
          <w:sz w:val="20"/>
        </w:rPr>
        <w:t>collaboration</w:t>
      </w:r>
      <w:proofErr w:type="spellEnd"/>
      <w:r w:rsidRPr="00D86137">
        <w:rPr>
          <w:rFonts w:ascii="Arial" w:hAnsi="Arial" w:cs="Arial"/>
          <w:sz w:val="20"/>
        </w:rPr>
        <w:t>.</w:t>
      </w:r>
    </w:p>
    <w:p w:rsidR="003C6FA2" w:rsidRPr="00D86137" w:rsidRDefault="003C6FA2" w:rsidP="00D86137">
      <w:pPr>
        <w:pStyle w:val="Body1"/>
        <w:rPr>
          <w:rFonts w:ascii="Arial" w:hAnsi="Arial" w:cs="Arial"/>
          <w:sz w:val="20"/>
        </w:rPr>
      </w:pPr>
    </w:p>
    <w:tbl>
      <w:tblPr>
        <w:tblStyle w:val="Tabelraster"/>
        <w:tblW w:w="0" w:type="auto"/>
        <w:tblLook w:val="04A0" w:firstRow="1" w:lastRow="0" w:firstColumn="1" w:lastColumn="0" w:noHBand="0" w:noVBand="1"/>
      </w:tblPr>
      <w:tblGrid>
        <w:gridCol w:w="9056"/>
      </w:tblGrid>
      <w:tr w:rsidR="00D86137" w:rsidRPr="00D86137" w:rsidTr="00A25705">
        <w:trPr>
          <w:trHeight w:val="2120"/>
        </w:trPr>
        <w:tc>
          <w:tcPr>
            <w:tcW w:w="9206" w:type="dxa"/>
          </w:tcPr>
          <w:p w:rsidR="00D86137" w:rsidRDefault="00D86137" w:rsidP="00805D41">
            <w:pPr>
              <w:pStyle w:val="Kop11"/>
              <w:rPr>
                <w:rFonts w:ascii="Arial" w:hAnsi="Arial" w:cs="Arial"/>
                <w:i/>
              </w:rPr>
            </w:pPr>
          </w:p>
          <w:p w:rsidR="00D86137" w:rsidRPr="00D86137" w:rsidRDefault="00D86137" w:rsidP="00805D41">
            <w:pPr>
              <w:pStyle w:val="Kop11"/>
              <w:rPr>
                <w:rFonts w:ascii="Arial" w:hAnsi="Arial" w:cs="Arial"/>
                <w:color w:val="FF0000"/>
                <w:u w:color="FF0000"/>
              </w:rPr>
            </w:pPr>
            <w:r w:rsidRPr="00D86137">
              <w:rPr>
                <w:rFonts w:ascii="Arial" w:hAnsi="Arial" w:cs="Arial"/>
                <w:i/>
              </w:rPr>
              <w:t>Huiswerk/opdracht</w:t>
            </w:r>
          </w:p>
          <w:p w:rsidR="00D86137" w:rsidRDefault="00D86137" w:rsidP="00805D41">
            <w:pPr>
              <w:pStyle w:val="Body1"/>
              <w:rPr>
                <w:rFonts w:ascii="Arial" w:hAnsi="Arial" w:cs="Arial"/>
                <w:sz w:val="20"/>
              </w:rPr>
            </w:pPr>
          </w:p>
          <w:p w:rsidR="009E064F" w:rsidRDefault="009E064F" w:rsidP="00805D41">
            <w:pPr>
              <w:pStyle w:val="Body1"/>
              <w:rPr>
                <w:rFonts w:ascii="Arial" w:hAnsi="Arial" w:cs="Arial"/>
                <w:sz w:val="20"/>
              </w:rPr>
            </w:pPr>
            <w:r>
              <w:rPr>
                <w:rFonts w:ascii="Arial" w:hAnsi="Arial" w:cs="Arial"/>
                <w:sz w:val="20"/>
              </w:rPr>
              <w:t>Voorafgaand aan de cursus dient de e</w:t>
            </w:r>
            <w:ins w:id="55" w:author="Olga Claus-Park" w:date="2016-11-15T16:10:00Z">
              <w:r w:rsidR="001C7255">
                <w:rPr>
                  <w:rFonts w:ascii="Arial" w:hAnsi="Arial" w:cs="Arial"/>
                  <w:sz w:val="20"/>
                </w:rPr>
                <w:t>-</w:t>
              </w:r>
            </w:ins>
            <w:proofErr w:type="spellStart"/>
            <w:r>
              <w:rPr>
                <w:rFonts w:ascii="Arial" w:hAnsi="Arial" w:cs="Arial"/>
                <w:sz w:val="20"/>
              </w:rPr>
              <w:t>learning</w:t>
            </w:r>
            <w:proofErr w:type="spellEnd"/>
            <w:r>
              <w:rPr>
                <w:rFonts w:ascii="Arial" w:hAnsi="Arial" w:cs="Arial"/>
                <w:sz w:val="20"/>
              </w:rPr>
              <w:t xml:space="preserve"> </w:t>
            </w:r>
            <w:proofErr w:type="spellStart"/>
            <w:r>
              <w:rPr>
                <w:rFonts w:ascii="Arial" w:hAnsi="Arial" w:cs="Arial"/>
                <w:sz w:val="20"/>
              </w:rPr>
              <w:t>suicidepreventie</w:t>
            </w:r>
            <w:proofErr w:type="spellEnd"/>
            <w:r>
              <w:rPr>
                <w:rFonts w:ascii="Arial" w:hAnsi="Arial" w:cs="Arial"/>
                <w:sz w:val="20"/>
              </w:rPr>
              <w:t xml:space="preserve"> ( leerportaal) te worden bestudeerd, en de bijbehorende toets behaald te zijn.</w:t>
            </w:r>
          </w:p>
          <w:p w:rsidR="009E064F" w:rsidRDefault="009E064F" w:rsidP="00805D41">
            <w:pPr>
              <w:pStyle w:val="Body1"/>
              <w:rPr>
                <w:rFonts w:ascii="Arial" w:hAnsi="Arial" w:cs="Arial"/>
                <w:sz w:val="20"/>
              </w:rPr>
            </w:pPr>
          </w:p>
          <w:p w:rsidR="00D86137" w:rsidDel="0073223D" w:rsidRDefault="00D86137" w:rsidP="00805D41">
            <w:pPr>
              <w:pStyle w:val="Body1"/>
              <w:rPr>
                <w:del w:id="56" w:author="Olga Claus-Park" w:date="2016-11-15T16:13:00Z"/>
                <w:rFonts w:ascii="Arial" w:hAnsi="Arial" w:cs="Arial"/>
                <w:sz w:val="20"/>
              </w:rPr>
            </w:pPr>
            <w:del w:id="57" w:author="Olga Claus-Park" w:date="2016-11-15T16:13:00Z">
              <w:r w:rsidRPr="00D86137" w:rsidDel="0073223D">
                <w:rPr>
                  <w:rFonts w:ascii="Arial" w:hAnsi="Arial" w:cs="Arial"/>
                  <w:sz w:val="20"/>
                </w:rPr>
                <w:delText xml:space="preserve">Voorafgaande aan de </w:delText>
              </w:r>
              <w:r w:rsidRPr="00D86137" w:rsidDel="0073223D">
                <w:rPr>
                  <w:rFonts w:ascii="Arial" w:hAnsi="Arial" w:cs="Arial"/>
                  <w:sz w:val="20"/>
                  <w:u w:val="single"/>
                </w:rPr>
                <w:delText>eerste bijeenkomst</w:delText>
              </w:r>
              <w:r w:rsidRPr="00D86137" w:rsidDel="0073223D">
                <w:rPr>
                  <w:rFonts w:ascii="Arial" w:hAnsi="Arial" w:cs="Arial"/>
                  <w:sz w:val="20"/>
                </w:rPr>
                <w:delText xml:space="preserve"> dienen de samenvatting van de multidisciplinaire richtlijn en de hoofdstukken 1, 2, 3, 4, 5, 6, 7, 15, 16, en 19  gelezen te worden uit Kerkhof en Van Luyn.</w:delText>
              </w:r>
            </w:del>
          </w:p>
          <w:p w:rsidR="00D86137" w:rsidRPr="00D86137" w:rsidDel="0073223D" w:rsidRDefault="00D86137" w:rsidP="00805D41">
            <w:pPr>
              <w:pStyle w:val="Body1"/>
              <w:rPr>
                <w:del w:id="58" w:author="Olga Claus-Park" w:date="2016-11-15T16:13:00Z"/>
                <w:rFonts w:ascii="Arial" w:hAnsi="Arial" w:cs="Arial"/>
                <w:sz w:val="20"/>
              </w:rPr>
            </w:pPr>
          </w:p>
          <w:p w:rsidR="00D86137" w:rsidDel="0073223D" w:rsidRDefault="00D86137" w:rsidP="00805D41">
            <w:pPr>
              <w:pStyle w:val="Body1"/>
              <w:rPr>
                <w:del w:id="59" w:author="Olga Claus-Park" w:date="2016-11-15T16:13:00Z"/>
                <w:rFonts w:ascii="Arial" w:hAnsi="Arial" w:cs="Arial"/>
                <w:sz w:val="20"/>
              </w:rPr>
            </w:pPr>
            <w:del w:id="60" w:author="Olga Claus-Park" w:date="2016-11-15T16:13:00Z">
              <w:r w:rsidRPr="00D86137" w:rsidDel="0073223D">
                <w:rPr>
                  <w:rFonts w:ascii="Arial" w:hAnsi="Arial" w:cs="Arial"/>
                  <w:sz w:val="20"/>
                </w:rPr>
                <w:delText xml:space="preserve">Voorafgaande aan de </w:delText>
              </w:r>
              <w:r w:rsidRPr="00D86137" w:rsidDel="0073223D">
                <w:rPr>
                  <w:rFonts w:ascii="Arial" w:hAnsi="Arial" w:cs="Arial"/>
                  <w:sz w:val="20"/>
                  <w:u w:val="single"/>
                </w:rPr>
                <w:delText>tweede bijeenkomst</w:delText>
              </w:r>
              <w:r w:rsidRPr="00D86137" w:rsidDel="0073223D">
                <w:rPr>
                  <w:rFonts w:ascii="Arial" w:hAnsi="Arial" w:cs="Arial"/>
                  <w:sz w:val="20"/>
                </w:rPr>
                <w:delText xml:space="preserve"> dienen gelezen te worden de samenvatting van de Multidisciplinaire richtlijn en de hoofdstukken 8, 9, 12, 13, 14, 18 en 20 uit Kerkhof en Van Luyn (2010).</w:delText>
              </w:r>
            </w:del>
          </w:p>
          <w:p w:rsidR="00D86137" w:rsidRPr="00D86137" w:rsidRDefault="00D86137" w:rsidP="0073223D">
            <w:pPr>
              <w:pStyle w:val="Body1"/>
              <w:rPr>
                <w:rFonts w:ascii="Arial" w:hAnsi="Arial" w:cs="Arial"/>
                <w:color w:val="FF0000"/>
                <w:u w:color="FF0000"/>
              </w:rPr>
              <w:pPrChange w:id="61" w:author="Olga Claus-Park" w:date="2016-11-15T16:13:00Z">
                <w:pPr>
                  <w:pStyle w:val="Body1"/>
                </w:pPr>
              </w:pPrChange>
            </w:pPr>
            <w:bookmarkStart w:id="62" w:name="_GoBack"/>
            <w:bookmarkEnd w:id="62"/>
          </w:p>
        </w:tc>
      </w:tr>
    </w:tbl>
    <w:p w:rsidR="00D86137" w:rsidRDefault="00D86137" w:rsidP="00D86137">
      <w:pPr>
        <w:pStyle w:val="Kop11"/>
        <w:rPr>
          <w:rFonts w:ascii="Arial" w:hAnsi="Arial" w:cs="Arial"/>
        </w:rPr>
      </w:pPr>
    </w:p>
    <w:p w:rsidR="003C6FA2" w:rsidRPr="00D86137" w:rsidRDefault="003C6FA2" w:rsidP="00D86137">
      <w:pPr>
        <w:pStyle w:val="Kop11"/>
        <w:rPr>
          <w:rFonts w:ascii="Arial" w:hAnsi="Arial" w:cs="Arial"/>
        </w:rPr>
      </w:pPr>
      <w:r w:rsidRPr="00D86137">
        <w:rPr>
          <w:rFonts w:ascii="Arial" w:hAnsi="Arial" w:cs="Arial"/>
        </w:rPr>
        <w:t xml:space="preserve">Literatuur </w:t>
      </w:r>
    </w:p>
    <w:p w:rsidR="003C6FA2" w:rsidRPr="00D86137" w:rsidRDefault="003C6FA2" w:rsidP="00D86137">
      <w:pPr>
        <w:pStyle w:val="Body1"/>
        <w:rPr>
          <w:rFonts w:ascii="Arial" w:hAnsi="Arial" w:cs="Arial"/>
          <w:sz w:val="20"/>
        </w:rPr>
      </w:pPr>
    </w:p>
    <w:p w:rsidR="003C6FA2" w:rsidRPr="00D86137" w:rsidRDefault="003C6FA2" w:rsidP="00D86137">
      <w:pPr>
        <w:pStyle w:val="Body1"/>
        <w:rPr>
          <w:rFonts w:ascii="Arial" w:hAnsi="Arial" w:cs="Arial"/>
          <w:sz w:val="20"/>
        </w:rPr>
      </w:pPr>
      <w:r w:rsidRPr="00D86137">
        <w:rPr>
          <w:rFonts w:ascii="Arial" w:hAnsi="Arial" w:cs="Arial"/>
          <w:sz w:val="20"/>
        </w:rPr>
        <w:t xml:space="preserve">Ad Kerkhof en Bert van Luyn (2010). Suïcidepreventie in de Praktijk. Houten: </w:t>
      </w:r>
      <w:proofErr w:type="spellStart"/>
      <w:r w:rsidRPr="00D86137">
        <w:rPr>
          <w:rFonts w:ascii="Arial" w:hAnsi="Arial" w:cs="Arial"/>
          <w:sz w:val="20"/>
        </w:rPr>
        <w:t>Bohn</w:t>
      </w:r>
      <w:proofErr w:type="spellEnd"/>
      <w:r w:rsidRPr="00D86137">
        <w:rPr>
          <w:rFonts w:ascii="Arial" w:hAnsi="Arial" w:cs="Arial"/>
          <w:sz w:val="20"/>
        </w:rPr>
        <w:t xml:space="preserve"> </w:t>
      </w:r>
      <w:proofErr w:type="spellStart"/>
      <w:r w:rsidRPr="00D86137">
        <w:rPr>
          <w:rFonts w:ascii="Arial" w:hAnsi="Arial" w:cs="Arial"/>
          <w:sz w:val="20"/>
        </w:rPr>
        <w:t>Stafleu</w:t>
      </w:r>
      <w:proofErr w:type="spellEnd"/>
      <w:r w:rsidRPr="00D86137">
        <w:rPr>
          <w:rFonts w:ascii="Arial" w:hAnsi="Arial" w:cs="Arial"/>
          <w:sz w:val="20"/>
        </w:rPr>
        <w:t xml:space="preserve"> van </w:t>
      </w:r>
      <w:proofErr w:type="spellStart"/>
      <w:r w:rsidRPr="00D86137">
        <w:rPr>
          <w:rFonts w:ascii="Arial" w:hAnsi="Arial" w:cs="Arial"/>
          <w:sz w:val="20"/>
        </w:rPr>
        <w:t>Loghum</w:t>
      </w:r>
      <w:proofErr w:type="spellEnd"/>
      <w:r w:rsidRPr="00D86137">
        <w:rPr>
          <w:rFonts w:ascii="Arial" w:hAnsi="Arial" w:cs="Arial"/>
          <w:sz w:val="20"/>
        </w:rPr>
        <w:t>. (35,- Euro) SVP aanschaffen</w:t>
      </w:r>
    </w:p>
    <w:p w:rsidR="003C6FA2" w:rsidRPr="00D86137" w:rsidRDefault="003C6FA2" w:rsidP="00D86137">
      <w:pPr>
        <w:pStyle w:val="Body1"/>
        <w:rPr>
          <w:rFonts w:ascii="Arial" w:hAnsi="Arial" w:cs="Arial"/>
          <w:sz w:val="20"/>
        </w:rPr>
      </w:pPr>
    </w:p>
    <w:p w:rsidR="003C6FA2" w:rsidRPr="00D86137" w:rsidRDefault="003C6FA2" w:rsidP="00D86137">
      <w:pPr>
        <w:pStyle w:val="Body1"/>
        <w:rPr>
          <w:rFonts w:ascii="Arial" w:hAnsi="Arial" w:cs="Arial"/>
          <w:sz w:val="20"/>
        </w:rPr>
      </w:pPr>
      <w:r w:rsidRPr="00D86137">
        <w:rPr>
          <w:rFonts w:ascii="Arial" w:hAnsi="Arial" w:cs="Arial"/>
          <w:sz w:val="20"/>
        </w:rPr>
        <w:t>Ad Kerkhof en Bregje van Spijker (2012): Piekeren over zelfdoding: een zelfhulpboek. Amsterdam Boom ISBN 9789461056931 (26,50 Euro). SVP aanschaffen</w:t>
      </w:r>
    </w:p>
    <w:p w:rsidR="003C6FA2" w:rsidRPr="00D86137" w:rsidRDefault="003C6FA2" w:rsidP="00D86137">
      <w:pPr>
        <w:pStyle w:val="Body1"/>
        <w:rPr>
          <w:rFonts w:ascii="Arial" w:hAnsi="Arial" w:cs="Arial"/>
          <w:sz w:val="20"/>
        </w:rPr>
      </w:pPr>
    </w:p>
    <w:p w:rsidR="00A73940" w:rsidRPr="00D86137" w:rsidRDefault="003C6FA2" w:rsidP="00D86137">
      <w:pPr>
        <w:rPr>
          <w:rFonts w:ascii="Arial" w:eastAsia="Arial Unicode MS" w:hAnsi="Arial" w:cs="Arial"/>
          <w:sz w:val="20"/>
          <w:szCs w:val="20"/>
          <w:lang w:val="nl-NL"/>
        </w:rPr>
      </w:pPr>
      <w:r w:rsidRPr="00D86137">
        <w:rPr>
          <w:rFonts w:ascii="Arial" w:eastAsia="Arial Unicode MS" w:hAnsi="Arial" w:cs="Arial"/>
          <w:sz w:val="20"/>
          <w:szCs w:val="20"/>
          <w:lang w:val="nl-NL"/>
        </w:rPr>
        <w:t>Bert van Hemert, Ad Kerkhof, Jos de Keijser, en Bas Verwey (2012). Multidisciplinaire richtlijn diagnostiek en behandeling van suïcidaal gedrag. De</w:t>
      </w:r>
      <w:r w:rsidR="00A73940" w:rsidRPr="00D86137">
        <w:rPr>
          <w:rFonts w:ascii="Arial" w:eastAsia="Arial Unicode MS" w:hAnsi="Arial" w:cs="Arial"/>
          <w:sz w:val="20"/>
          <w:szCs w:val="20"/>
          <w:lang w:val="nl-NL"/>
        </w:rPr>
        <w:t xml:space="preserve"> Tijdstroom.</w:t>
      </w:r>
    </w:p>
    <w:p w:rsidR="00D351F1" w:rsidRPr="00D86137" w:rsidRDefault="00D351F1" w:rsidP="00D86137">
      <w:pPr>
        <w:rPr>
          <w:rFonts w:ascii="Arial" w:hAnsi="Arial" w:cs="Arial"/>
          <w:sz w:val="20"/>
          <w:szCs w:val="20"/>
          <w:lang w:val="nl-NL"/>
        </w:rPr>
      </w:pPr>
    </w:p>
    <w:sectPr w:rsidR="00D351F1" w:rsidRPr="00D86137" w:rsidSect="00D351F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636"/>
    <w:multiLevelType w:val="hybridMultilevel"/>
    <w:tmpl w:val="CAD49A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104301"/>
    <w:multiLevelType w:val="hybridMultilevel"/>
    <w:tmpl w:val="72409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91059E"/>
    <w:multiLevelType w:val="hybridMultilevel"/>
    <w:tmpl w:val="613A51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AA3666"/>
    <w:multiLevelType w:val="hybridMultilevel"/>
    <w:tmpl w:val="421479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004AC4"/>
    <w:multiLevelType w:val="hybridMultilevel"/>
    <w:tmpl w:val="0CD6C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3B84EA8"/>
    <w:multiLevelType w:val="hybridMultilevel"/>
    <w:tmpl w:val="8EBE7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7277F5"/>
    <w:multiLevelType w:val="hybridMultilevel"/>
    <w:tmpl w:val="635E9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her Florisse">
    <w15:presenceInfo w15:providerId="None" w15:userId="Esther Florisse"/>
  </w15:person>
  <w15:person w15:author="Olga Claus-Park">
    <w15:presenceInfo w15:providerId="None" w15:userId="Olga Claus-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A2"/>
    <w:rsid w:val="00027B97"/>
    <w:rsid w:val="000F1BD2"/>
    <w:rsid w:val="00111483"/>
    <w:rsid w:val="001C7255"/>
    <w:rsid w:val="00324755"/>
    <w:rsid w:val="003C6FA2"/>
    <w:rsid w:val="0042693F"/>
    <w:rsid w:val="004363D7"/>
    <w:rsid w:val="00462A06"/>
    <w:rsid w:val="004B79EC"/>
    <w:rsid w:val="005262AA"/>
    <w:rsid w:val="005C352D"/>
    <w:rsid w:val="005D082F"/>
    <w:rsid w:val="00706F47"/>
    <w:rsid w:val="0073223D"/>
    <w:rsid w:val="0076245B"/>
    <w:rsid w:val="007724FE"/>
    <w:rsid w:val="007862C3"/>
    <w:rsid w:val="00801F9D"/>
    <w:rsid w:val="008A3619"/>
    <w:rsid w:val="009865D7"/>
    <w:rsid w:val="009B6778"/>
    <w:rsid w:val="009E064F"/>
    <w:rsid w:val="00A73940"/>
    <w:rsid w:val="00A96011"/>
    <w:rsid w:val="00AD1D47"/>
    <w:rsid w:val="00B4658F"/>
    <w:rsid w:val="00CD6D29"/>
    <w:rsid w:val="00CE6DE7"/>
    <w:rsid w:val="00D06741"/>
    <w:rsid w:val="00D351F1"/>
    <w:rsid w:val="00D630FE"/>
    <w:rsid w:val="00D86137"/>
    <w:rsid w:val="00D94C95"/>
    <w:rsid w:val="00E97C6F"/>
    <w:rsid w:val="00F61A9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9CE634-198C-4CA4-A8C2-D9DFD1B4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FA2"/>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rsid w:val="003C6FA2"/>
    <w:rPr>
      <w:rFonts w:ascii="Lucida Grande" w:eastAsia="Times New Roman" w:hAnsi="Lucida Grande" w:cs="Times New Roman"/>
      <w:sz w:val="18"/>
      <w:szCs w:val="18"/>
      <w:lang w:val="en-US"/>
    </w:rPr>
  </w:style>
  <w:style w:type="paragraph" w:styleId="Ballontekst">
    <w:name w:val="Balloon Text"/>
    <w:basedOn w:val="Standaard"/>
    <w:link w:val="BallontekstChar"/>
    <w:rsid w:val="003C6FA2"/>
    <w:rPr>
      <w:rFonts w:ascii="Lucida Grande" w:hAnsi="Lucida Grande"/>
      <w:sz w:val="18"/>
      <w:szCs w:val="18"/>
    </w:rPr>
  </w:style>
  <w:style w:type="character" w:customStyle="1" w:styleId="TekstopmerkingChar">
    <w:name w:val="Tekst opmerking Char"/>
    <w:basedOn w:val="Standaardalinea-lettertype"/>
    <w:link w:val="Tekstopmerking"/>
    <w:rsid w:val="003C6FA2"/>
    <w:rPr>
      <w:rFonts w:ascii="Times New Roman" w:eastAsia="Times New Roman" w:hAnsi="Times New Roman" w:cs="Times New Roman"/>
      <w:lang w:val="en-US"/>
    </w:rPr>
  </w:style>
  <w:style w:type="paragraph" w:styleId="Tekstopmerking">
    <w:name w:val="annotation text"/>
    <w:basedOn w:val="Standaard"/>
    <w:link w:val="TekstopmerkingChar"/>
    <w:rsid w:val="003C6FA2"/>
  </w:style>
  <w:style w:type="character" w:customStyle="1" w:styleId="OnderwerpvanopmerkingChar">
    <w:name w:val="Onderwerp van opmerking Char"/>
    <w:basedOn w:val="TekstopmerkingChar"/>
    <w:link w:val="Onderwerpvanopmerking"/>
    <w:rsid w:val="003C6FA2"/>
    <w:rPr>
      <w:rFonts w:ascii="Times New Roman" w:eastAsia="Times New Roman" w:hAnsi="Times New Roman" w:cs="Times New Roman"/>
      <w:b/>
      <w:bCs/>
      <w:sz w:val="20"/>
      <w:szCs w:val="20"/>
      <w:lang w:val="en-US"/>
    </w:rPr>
  </w:style>
  <w:style w:type="paragraph" w:styleId="Onderwerpvanopmerking">
    <w:name w:val="annotation subject"/>
    <w:basedOn w:val="Tekstopmerking"/>
    <w:next w:val="Tekstopmerking"/>
    <w:link w:val="OnderwerpvanopmerkingChar"/>
    <w:rsid w:val="003C6FA2"/>
    <w:rPr>
      <w:b/>
      <w:bCs/>
      <w:sz w:val="20"/>
      <w:szCs w:val="20"/>
    </w:rPr>
  </w:style>
  <w:style w:type="character" w:styleId="GevolgdeHyperlink">
    <w:name w:val="FollowedHyperlink"/>
    <w:basedOn w:val="Standaardalinea-lettertype"/>
    <w:uiPriority w:val="99"/>
    <w:semiHidden/>
    <w:unhideWhenUsed/>
    <w:rsid w:val="003C6FA2"/>
    <w:rPr>
      <w:color w:val="800080" w:themeColor="followedHyperlink"/>
      <w:u w:val="single"/>
    </w:rPr>
  </w:style>
  <w:style w:type="paragraph" w:customStyle="1" w:styleId="Kop21">
    <w:name w:val="Kop 21"/>
    <w:next w:val="Unknown0"/>
    <w:qFormat/>
    <w:rsid w:val="003C6FA2"/>
    <w:pPr>
      <w:keepNext/>
      <w:spacing w:before="240" w:after="60"/>
      <w:outlineLvl w:val="1"/>
    </w:pPr>
    <w:rPr>
      <w:rFonts w:ascii="Helvetica" w:eastAsia="Arial Unicode MS" w:hAnsi="Helvetica" w:cs="Times New Roman"/>
      <w:b/>
      <w:i/>
      <w:color w:val="000000"/>
      <w:sz w:val="28"/>
      <w:szCs w:val="20"/>
      <w:u w:color="000000"/>
      <w:lang w:eastAsia="nl-NL"/>
    </w:rPr>
  </w:style>
  <w:style w:type="paragraph" w:customStyle="1" w:styleId="Unknown0">
    <w:name w:val="Unknown 0"/>
    <w:semiHidden/>
    <w:rsid w:val="003C6FA2"/>
    <w:pPr>
      <w:outlineLvl w:val="0"/>
    </w:pPr>
    <w:rPr>
      <w:rFonts w:ascii="Helvetica" w:eastAsia="Arial Unicode MS" w:hAnsi="Helvetica" w:cs="Times New Roman"/>
      <w:color w:val="000000"/>
      <w:szCs w:val="20"/>
      <w:u w:color="000000"/>
      <w:lang w:eastAsia="nl-NL"/>
    </w:rPr>
  </w:style>
  <w:style w:type="paragraph" w:customStyle="1" w:styleId="Kop31">
    <w:name w:val="Kop 31"/>
    <w:next w:val="Unknown0"/>
    <w:qFormat/>
    <w:rsid w:val="003C6FA2"/>
    <w:pPr>
      <w:keepNext/>
      <w:spacing w:before="240" w:after="60"/>
      <w:outlineLvl w:val="2"/>
    </w:pPr>
    <w:rPr>
      <w:rFonts w:ascii="Arial" w:eastAsia="Arial Unicode MS" w:hAnsi="Arial" w:cs="Times New Roman"/>
      <w:b/>
      <w:color w:val="000000"/>
      <w:sz w:val="26"/>
      <w:szCs w:val="20"/>
      <w:u w:color="000000"/>
      <w:lang w:eastAsia="nl-NL"/>
    </w:rPr>
  </w:style>
  <w:style w:type="character" w:styleId="Hyperlink">
    <w:name w:val="Hyperlink"/>
    <w:rsid w:val="003C6FA2"/>
    <w:rPr>
      <w:rFonts w:ascii="Arial" w:eastAsia="Arial Unicode MS" w:hAnsi="Arial"/>
    </w:rPr>
  </w:style>
  <w:style w:type="paragraph" w:customStyle="1" w:styleId="Body1">
    <w:name w:val="Body 1"/>
    <w:rsid w:val="003C6FA2"/>
    <w:pPr>
      <w:outlineLvl w:val="0"/>
    </w:pPr>
    <w:rPr>
      <w:rFonts w:ascii="Helvetica" w:eastAsia="Arial Unicode MS" w:hAnsi="Helvetica" w:cs="Times New Roman"/>
      <w:color w:val="000000"/>
      <w:szCs w:val="20"/>
      <w:u w:color="000000"/>
      <w:lang w:eastAsia="nl-NL"/>
    </w:rPr>
  </w:style>
  <w:style w:type="paragraph" w:customStyle="1" w:styleId="Kop11">
    <w:name w:val="Kop 11"/>
    <w:next w:val="Body1"/>
    <w:qFormat/>
    <w:rsid w:val="003C6FA2"/>
    <w:pPr>
      <w:keepNext/>
      <w:outlineLvl w:val="0"/>
    </w:pPr>
    <w:rPr>
      <w:rFonts w:ascii="Helvetica" w:eastAsia="Arial Unicode MS" w:hAnsi="Helvetica" w:cs="Times New Roman"/>
      <w:b/>
      <w:color w:val="000000"/>
      <w:sz w:val="20"/>
      <w:szCs w:val="20"/>
      <w:u w:color="000000"/>
      <w:lang w:eastAsia="nl-NL"/>
    </w:rPr>
  </w:style>
  <w:style w:type="table" w:styleId="Tabelraster">
    <w:name w:val="Table Grid"/>
    <w:basedOn w:val="Standaardtabel"/>
    <w:uiPriority w:val="59"/>
    <w:rsid w:val="00D8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DE7"/>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dia1.sl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7E2B2ED4.dotm</Template>
  <TotalTime>6</TotalTime>
  <Pages>5</Pages>
  <Words>1812</Words>
  <Characters>9970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Mondriaan</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wentink</dc:creator>
  <cp:lastModifiedBy>Olga Claus-Park</cp:lastModifiedBy>
  <cp:revision>4</cp:revision>
  <dcterms:created xsi:type="dcterms:W3CDTF">2016-11-14T10:19:00Z</dcterms:created>
  <dcterms:modified xsi:type="dcterms:W3CDTF">2016-11-15T15:13:00Z</dcterms:modified>
</cp:coreProperties>
</file>